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bidiVisual/>
        <w:tblW w:w="9072" w:type="dxa"/>
        <w:tblLayout w:type="fixed"/>
        <w:tblLook w:val="0000" w:firstRow="0" w:lastRow="0" w:firstColumn="0" w:lastColumn="0" w:noHBand="0" w:noVBand="0"/>
      </w:tblPr>
      <w:tblGrid>
        <w:gridCol w:w="3392"/>
        <w:gridCol w:w="2596"/>
        <w:gridCol w:w="3084"/>
      </w:tblGrid>
      <w:tr w:rsidR="00A64A74" w:rsidRPr="003353C9" w14:paraId="6E03BD4F" w14:textId="77777777" w:rsidTr="00706A2E">
        <w:trPr>
          <w:cantSplit/>
        </w:trPr>
        <w:tc>
          <w:tcPr>
            <w:tcW w:w="3392" w:type="dxa"/>
            <w:tcBorders>
              <w:top w:val="nil"/>
              <w:left w:val="nil"/>
              <w:bottom w:val="nil"/>
              <w:right w:val="nil"/>
            </w:tcBorders>
            <w:vAlign w:val="center"/>
          </w:tcPr>
          <w:p w14:paraId="05495945" w14:textId="77777777" w:rsidR="00A64A74" w:rsidRPr="00A64A74" w:rsidRDefault="00A64A74" w:rsidP="00A64A74">
            <w:pPr>
              <w:jc w:val="center"/>
              <w:rPr>
                <w:rFonts w:ascii="David" w:hAnsi="David" w:cs="David"/>
                <w:b/>
                <w:bCs/>
                <w:sz w:val="24"/>
                <w:szCs w:val="24"/>
              </w:rPr>
            </w:pPr>
            <w:bookmarkStart w:id="0" w:name="_GoBack"/>
            <w:bookmarkEnd w:id="0"/>
            <w:r w:rsidRPr="00A64A74">
              <w:rPr>
                <w:rFonts w:ascii="David" w:hAnsi="David" w:cs="David"/>
                <w:b/>
                <w:bCs/>
                <w:sz w:val="24"/>
                <w:szCs w:val="24"/>
                <w:rtl/>
              </w:rPr>
              <w:t>בנק ישראל</w:t>
            </w:r>
          </w:p>
          <w:p w14:paraId="69F24E4E" w14:textId="77777777" w:rsidR="00A64A74" w:rsidRPr="00A64A74" w:rsidRDefault="00A64A74" w:rsidP="00A64A74">
            <w:pPr>
              <w:ind w:right="-101"/>
              <w:jc w:val="center"/>
              <w:rPr>
                <w:rFonts w:ascii="David" w:hAnsi="David" w:cs="David"/>
                <w:sz w:val="24"/>
                <w:szCs w:val="24"/>
              </w:rPr>
            </w:pPr>
            <w:r w:rsidRPr="00A64A74">
              <w:rPr>
                <w:rFonts w:ascii="David" w:hAnsi="David" w:cs="David"/>
                <w:sz w:val="24"/>
                <w:szCs w:val="24"/>
                <w:rtl/>
              </w:rPr>
              <w:t>דוברות והסברה כלכלית</w:t>
            </w:r>
          </w:p>
        </w:tc>
        <w:tc>
          <w:tcPr>
            <w:tcW w:w="2596" w:type="dxa"/>
            <w:tcBorders>
              <w:top w:val="nil"/>
              <w:left w:val="nil"/>
              <w:bottom w:val="nil"/>
              <w:right w:val="nil"/>
            </w:tcBorders>
          </w:tcPr>
          <w:p w14:paraId="0FB306EB" w14:textId="77777777" w:rsidR="00A64A74" w:rsidRPr="00A64A74" w:rsidRDefault="00A64A74" w:rsidP="00A64A74">
            <w:pPr>
              <w:jc w:val="center"/>
              <w:rPr>
                <w:rFonts w:ascii="David" w:hAnsi="David" w:cs="David"/>
                <w:sz w:val="24"/>
                <w:szCs w:val="24"/>
              </w:rPr>
            </w:pPr>
            <w:r w:rsidRPr="00A64A74">
              <w:rPr>
                <w:rFonts w:ascii="David" w:hAnsi="David" w:cs="David"/>
                <w:noProof/>
                <w:sz w:val="24"/>
                <w:szCs w:val="24"/>
                <w:rtl/>
              </w:rPr>
              <w:drawing>
                <wp:anchor distT="0" distB="0" distL="114300" distR="114300" simplePos="0" relativeHeight="251659264" behindDoc="0" locked="0" layoutInCell="1" allowOverlap="1" wp14:anchorId="50A160B7" wp14:editId="5A0821D3">
                  <wp:simplePos x="0" y="0"/>
                  <wp:positionH relativeFrom="column">
                    <wp:posOffset>338455</wp:posOffset>
                  </wp:positionH>
                  <wp:positionV relativeFrom="paragraph">
                    <wp:posOffset>166370</wp:posOffset>
                  </wp:positionV>
                  <wp:extent cx="1051200" cy="1051200"/>
                  <wp:effectExtent l="0" t="0" r="0" b="0"/>
                  <wp:wrapSquare wrapText="bothSides"/>
                  <wp:docPr id="8" name="תמונה 8"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14:paraId="621D0D28" w14:textId="77777777" w:rsidR="00A64A74" w:rsidRPr="00A64A74" w:rsidRDefault="00A64A74" w:rsidP="00A64A74">
            <w:pPr>
              <w:jc w:val="center"/>
              <w:rPr>
                <w:rFonts w:ascii="David" w:hAnsi="David" w:cs="David"/>
                <w:sz w:val="24"/>
                <w:szCs w:val="24"/>
              </w:rPr>
            </w:pPr>
            <w:r w:rsidRPr="00A64A74">
              <w:rPr>
                <w:rFonts w:ascii="David" w:hAnsi="David" w:cs="David"/>
                <w:sz w:val="24"/>
                <w:szCs w:val="24"/>
                <w:rtl/>
              </w:rPr>
              <w:t>‏ ירושלים, ‏‏ב' באדר ב', תשפ"ד</w:t>
            </w:r>
          </w:p>
          <w:p w14:paraId="0F8EA2AF" w14:textId="77777777" w:rsidR="00A64A74" w:rsidRPr="00A64A74" w:rsidRDefault="00A64A74" w:rsidP="00A64A74">
            <w:pPr>
              <w:jc w:val="center"/>
              <w:rPr>
                <w:rFonts w:ascii="David" w:hAnsi="David" w:cs="David"/>
                <w:sz w:val="24"/>
                <w:szCs w:val="24"/>
                <w:highlight w:val="yellow"/>
              </w:rPr>
            </w:pPr>
            <w:r w:rsidRPr="00A64A74">
              <w:rPr>
                <w:rFonts w:ascii="David" w:hAnsi="David" w:cs="David"/>
                <w:sz w:val="24"/>
                <w:szCs w:val="24"/>
                <w:rtl/>
              </w:rPr>
              <w:t>‏‏‏‏‏‏12 במרץ, 2024</w:t>
            </w:r>
          </w:p>
        </w:tc>
      </w:tr>
    </w:tbl>
    <w:p w14:paraId="20826036" w14:textId="77777777" w:rsidR="00A64A74" w:rsidRPr="00A64A74" w:rsidRDefault="00A64A74" w:rsidP="00A64A74">
      <w:pPr>
        <w:spacing w:after="0" w:line="240" w:lineRule="auto"/>
        <w:rPr>
          <w:rFonts w:ascii="David" w:hAnsi="David" w:cs="David"/>
          <w:sz w:val="24"/>
          <w:szCs w:val="24"/>
          <w:rtl/>
        </w:rPr>
      </w:pPr>
    </w:p>
    <w:p w14:paraId="44B1A94B" w14:textId="77777777" w:rsidR="00A64A74" w:rsidRDefault="008F06C9" w:rsidP="00A64A74">
      <w:pPr>
        <w:spacing w:after="0" w:line="240" w:lineRule="auto"/>
        <w:rPr>
          <w:rFonts w:ascii="David" w:hAnsi="David" w:cs="David"/>
          <w:sz w:val="24"/>
          <w:szCs w:val="24"/>
        </w:rPr>
      </w:pPr>
      <w:r>
        <w:rPr>
          <w:rFonts w:ascii="David" w:hAnsi="David" w:cs="Arial" w:hint="cs"/>
          <w:sz w:val="24"/>
          <w:szCs w:val="24"/>
          <w:rtl/>
          <w:lang w:bidi="ar-SA"/>
        </w:rPr>
        <w:t>إعلان للصحافة</w:t>
      </w:r>
      <w:r w:rsidR="00A64A74" w:rsidRPr="00A64A74">
        <w:rPr>
          <w:rFonts w:ascii="David" w:hAnsi="David" w:cs="David" w:hint="cs"/>
          <w:sz w:val="24"/>
          <w:szCs w:val="24"/>
          <w:rtl/>
        </w:rPr>
        <w:t>:</w:t>
      </w:r>
    </w:p>
    <w:p w14:paraId="06F9296C" w14:textId="77777777" w:rsidR="00264185" w:rsidRPr="00264185" w:rsidRDefault="00264185" w:rsidP="00A64A74">
      <w:pPr>
        <w:spacing w:after="0" w:line="240" w:lineRule="auto"/>
        <w:rPr>
          <w:rFonts w:ascii="David" w:hAnsi="David"/>
          <w:sz w:val="24"/>
          <w:szCs w:val="24"/>
          <w:rtl/>
          <w:lang w:bidi="ar-SA"/>
        </w:rPr>
      </w:pPr>
    </w:p>
    <w:p w14:paraId="6EB88C7E" w14:textId="77777777" w:rsidR="002C4509" w:rsidRPr="00B70A71" w:rsidRDefault="006B0415" w:rsidP="006B0415">
      <w:pPr>
        <w:spacing w:after="0" w:line="240" w:lineRule="auto"/>
        <w:jc w:val="center"/>
        <w:rPr>
          <w:rFonts w:ascii="David" w:hAnsi="David" w:cs="David"/>
          <w:b/>
          <w:bCs/>
          <w:sz w:val="28"/>
          <w:szCs w:val="28"/>
          <w:rtl/>
        </w:rPr>
      </w:pPr>
      <w:r>
        <w:rPr>
          <w:rFonts w:ascii="David" w:hAnsi="David" w:cs="Times New Roman" w:hint="cs"/>
          <w:b/>
          <w:bCs/>
          <w:sz w:val="28"/>
          <w:szCs w:val="28"/>
          <w:rtl/>
          <w:lang w:bidi="ar-SA"/>
        </w:rPr>
        <w:t>الملف</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ج</w:t>
      </w:r>
      <w:r w:rsidR="008F06C9" w:rsidRPr="008F06C9">
        <w:rPr>
          <w:rFonts w:ascii="David" w:hAnsi="David" w:cs="Times New Roman"/>
          <w:b/>
          <w:bCs/>
          <w:sz w:val="28"/>
          <w:szCs w:val="28"/>
          <w:rtl/>
          <w:lang w:bidi="ar-SA"/>
        </w:rPr>
        <w:t xml:space="preserve">-2: </w:t>
      </w:r>
      <w:r w:rsidR="008F06C9" w:rsidRPr="008F06C9">
        <w:rPr>
          <w:rFonts w:ascii="David" w:hAnsi="David" w:cs="Times New Roman" w:hint="cs"/>
          <w:b/>
          <w:bCs/>
          <w:sz w:val="28"/>
          <w:szCs w:val="28"/>
          <w:rtl/>
          <w:lang w:bidi="ar-SA"/>
        </w:rPr>
        <w:t>اهتمام</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الأسر</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الإسرائيلية</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بالتضخم</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وتأثيره</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على</w:t>
      </w:r>
      <w:r w:rsidR="008F06C9" w:rsidRPr="008F06C9">
        <w:rPr>
          <w:rFonts w:ascii="David" w:hAnsi="David" w:cs="Times New Roman"/>
          <w:b/>
          <w:bCs/>
          <w:sz w:val="28"/>
          <w:szCs w:val="28"/>
          <w:rtl/>
          <w:lang w:bidi="ar-SA"/>
        </w:rPr>
        <w:t xml:space="preserve"> </w:t>
      </w:r>
      <w:r w:rsidR="008F06C9" w:rsidRPr="008F06C9">
        <w:rPr>
          <w:rFonts w:ascii="David" w:hAnsi="David" w:cs="Times New Roman" w:hint="cs"/>
          <w:b/>
          <w:bCs/>
          <w:sz w:val="28"/>
          <w:szCs w:val="28"/>
          <w:rtl/>
          <w:lang w:bidi="ar-SA"/>
        </w:rPr>
        <w:t>توقعاتهم</w:t>
      </w:r>
      <w:r w:rsidR="002C4509" w:rsidRPr="00B70A71">
        <w:rPr>
          <w:rFonts w:ascii="David" w:hAnsi="David" w:cs="David"/>
          <w:b/>
          <w:bCs/>
          <w:sz w:val="28"/>
          <w:szCs w:val="28"/>
          <w:vertAlign w:val="superscript"/>
          <w:rtl/>
        </w:rPr>
        <w:footnoteReference w:id="1"/>
      </w:r>
    </w:p>
    <w:p w14:paraId="38F2AD58" w14:textId="77777777" w:rsidR="002C4509" w:rsidRPr="00B70A71" w:rsidRDefault="002C4509" w:rsidP="002C4509">
      <w:pPr>
        <w:spacing w:after="0" w:line="240" w:lineRule="auto"/>
        <w:jc w:val="center"/>
        <w:rPr>
          <w:rFonts w:ascii="David" w:hAnsi="David" w:cs="David"/>
          <w:b/>
          <w:bCs/>
          <w:sz w:val="28"/>
          <w:szCs w:val="28"/>
          <w:rtl/>
        </w:rPr>
      </w:pPr>
    </w:p>
    <w:p w14:paraId="50F0CE47" w14:textId="77777777" w:rsidR="008F06C9" w:rsidRDefault="008F06C9" w:rsidP="00817740">
      <w:pPr>
        <w:numPr>
          <w:ilvl w:val="0"/>
          <w:numId w:val="2"/>
        </w:numPr>
        <w:spacing w:after="0"/>
        <w:contextualSpacing/>
        <w:jc w:val="both"/>
        <w:rPr>
          <w:rFonts w:ascii="David" w:hAnsi="David" w:cs="David"/>
          <w:b/>
          <w:bCs/>
          <w:sz w:val="24"/>
          <w:szCs w:val="24"/>
        </w:rPr>
      </w:pPr>
      <w:r w:rsidRPr="008F06C9">
        <w:rPr>
          <w:rFonts w:ascii="David" w:hAnsi="David" w:cs="Times New Roman" w:hint="cs"/>
          <w:b/>
          <w:bCs/>
          <w:sz w:val="24"/>
          <w:szCs w:val="24"/>
          <w:rtl/>
          <w:lang w:bidi="ar-SA"/>
        </w:rPr>
        <w:t>من</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نتائج</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التضخم</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المرتفع</w:t>
      </w:r>
      <w:r w:rsidRPr="008F06C9">
        <w:rPr>
          <w:rFonts w:ascii="David" w:hAnsi="David" w:cs="Times New Roman"/>
          <w:b/>
          <w:bCs/>
          <w:sz w:val="24"/>
          <w:szCs w:val="24"/>
          <w:rtl/>
          <w:lang w:bidi="ar-SA"/>
        </w:rPr>
        <w:t xml:space="preserve"> </w:t>
      </w:r>
      <w:r w:rsidR="00817740">
        <w:rPr>
          <w:rFonts w:ascii="David" w:hAnsi="David" w:cs="Times New Roman" w:hint="cs"/>
          <w:b/>
          <w:bCs/>
          <w:sz w:val="24"/>
          <w:szCs w:val="24"/>
          <w:rtl/>
          <w:lang w:bidi="ar-SA"/>
        </w:rPr>
        <w:t>لفترات طويلة</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هو</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زيادة</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الاهتمام</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بتغيرات</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الأسعار،</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وبالتالي</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إعطاء</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وزن</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أكبر</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ل</w:t>
      </w:r>
      <w:r w:rsidR="00817740">
        <w:rPr>
          <w:rFonts w:ascii="David" w:hAnsi="David" w:cs="Times New Roman" w:hint="cs"/>
          <w:b/>
          <w:bCs/>
          <w:sz w:val="24"/>
          <w:szCs w:val="24"/>
          <w:rtl/>
          <w:lang w:bidi="ar-SA"/>
        </w:rPr>
        <w:t>مسألة ا</w:t>
      </w:r>
      <w:r w:rsidRPr="008F06C9">
        <w:rPr>
          <w:rFonts w:ascii="David" w:hAnsi="David" w:cs="Times New Roman" w:hint="cs"/>
          <w:b/>
          <w:bCs/>
          <w:sz w:val="24"/>
          <w:szCs w:val="24"/>
          <w:rtl/>
          <w:lang w:bidi="ar-SA"/>
        </w:rPr>
        <w:t>لتضخم</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في</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عملية</w:t>
      </w:r>
      <w:r w:rsidRPr="008F06C9">
        <w:rPr>
          <w:rFonts w:ascii="David" w:hAnsi="David" w:cs="Times New Roman"/>
          <w:b/>
          <w:bCs/>
          <w:sz w:val="24"/>
          <w:szCs w:val="24"/>
          <w:rtl/>
          <w:lang w:bidi="ar-SA"/>
        </w:rPr>
        <w:t xml:space="preserve"> </w:t>
      </w:r>
      <w:r w:rsidR="006B0415">
        <w:rPr>
          <w:rFonts w:ascii="David" w:hAnsi="David" w:cs="Times New Roman" w:hint="cs"/>
          <w:b/>
          <w:bCs/>
          <w:sz w:val="24"/>
          <w:szCs w:val="24"/>
          <w:rtl/>
          <w:lang w:bidi="ar-SA"/>
        </w:rPr>
        <w:t>اتخاذ</w:t>
      </w:r>
      <w:r w:rsidRPr="008F06C9">
        <w:rPr>
          <w:rFonts w:ascii="David" w:hAnsi="David" w:cs="Times New Roman"/>
          <w:b/>
          <w:bCs/>
          <w:sz w:val="24"/>
          <w:szCs w:val="24"/>
          <w:rtl/>
          <w:lang w:bidi="ar-SA"/>
        </w:rPr>
        <w:t xml:space="preserve"> </w:t>
      </w:r>
      <w:r w:rsidRPr="008F06C9">
        <w:rPr>
          <w:rFonts w:ascii="David" w:hAnsi="David" w:cs="Times New Roman" w:hint="cs"/>
          <w:b/>
          <w:bCs/>
          <w:sz w:val="24"/>
          <w:szCs w:val="24"/>
          <w:rtl/>
          <w:lang w:bidi="ar-SA"/>
        </w:rPr>
        <w:t>القرار</w:t>
      </w:r>
      <w:r w:rsidR="006B0415">
        <w:rPr>
          <w:rFonts w:ascii="David" w:hAnsi="David" w:cs="Times New Roman" w:hint="cs"/>
          <w:b/>
          <w:bCs/>
          <w:sz w:val="24"/>
          <w:szCs w:val="24"/>
          <w:rtl/>
          <w:lang w:bidi="ar-SA"/>
        </w:rPr>
        <w:t>ات</w:t>
      </w:r>
      <w:r w:rsidRPr="008F06C9">
        <w:rPr>
          <w:rFonts w:ascii="David" w:hAnsi="David" w:cs="Times New Roman"/>
          <w:b/>
          <w:bCs/>
          <w:sz w:val="24"/>
          <w:szCs w:val="24"/>
          <w:rtl/>
          <w:lang w:bidi="ar-SA"/>
        </w:rPr>
        <w:t>.</w:t>
      </w:r>
    </w:p>
    <w:p w14:paraId="4126544E" w14:textId="77777777" w:rsidR="002C4509" w:rsidRPr="00F2593D" w:rsidRDefault="002C4509" w:rsidP="00817740">
      <w:pPr>
        <w:spacing w:after="0"/>
        <w:ind w:left="714"/>
        <w:contextualSpacing/>
        <w:jc w:val="both"/>
        <w:rPr>
          <w:rFonts w:ascii="David" w:hAnsi="David" w:cs="David"/>
          <w:sz w:val="24"/>
          <w:szCs w:val="24"/>
        </w:rPr>
      </w:pPr>
    </w:p>
    <w:p w14:paraId="767D1E5B" w14:textId="77777777" w:rsidR="008F06C9" w:rsidRPr="002A5CE5" w:rsidRDefault="006B0415" w:rsidP="00817740">
      <w:pPr>
        <w:numPr>
          <w:ilvl w:val="0"/>
          <w:numId w:val="2"/>
        </w:numPr>
        <w:spacing w:after="160"/>
        <w:contextualSpacing/>
        <w:jc w:val="both"/>
        <w:rPr>
          <w:rFonts w:ascii="David" w:hAnsi="David" w:cs="David"/>
          <w:b/>
          <w:bCs/>
          <w:sz w:val="24"/>
          <w:szCs w:val="24"/>
        </w:rPr>
      </w:pPr>
      <w:r>
        <w:rPr>
          <w:rFonts w:ascii="David" w:hAnsi="David" w:cs="Times New Roman" w:hint="cs"/>
          <w:b/>
          <w:bCs/>
          <w:sz w:val="24"/>
          <w:szCs w:val="24"/>
          <w:rtl/>
          <w:lang w:bidi="ar-SA"/>
        </w:rPr>
        <w:t>نلاحظ</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أدلة</w:t>
      </w:r>
      <w:r w:rsidR="008F06C9" w:rsidRPr="008F06C9">
        <w:rPr>
          <w:rFonts w:ascii="David" w:hAnsi="David" w:cs="Times New Roman"/>
          <w:b/>
          <w:bCs/>
          <w:sz w:val="24"/>
          <w:szCs w:val="24"/>
          <w:rtl/>
          <w:lang w:bidi="ar-SA"/>
        </w:rPr>
        <w:t xml:space="preserve"> </w:t>
      </w:r>
      <w:r>
        <w:rPr>
          <w:rFonts w:ascii="David" w:hAnsi="David" w:cs="Times New Roman" w:hint="cs"/>
          <w:b/>
          <w:bCs/>
          <w:sz w:val="24"/>
          <w:szCs w:val="24"/>
          <w:rtl/>
          <w:lang w:bidi="ar-SA"/>
        </w:rPr>
        <w:t>معينة</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على</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أنه</w:t>
      </w:r>
      <w:r w:rsidR="008F06C9" w:rsidRPr="008F06C9">
        <w:rPr>
          <w:rFonts w:ascii="David" w:hAnsi="David" w:cs="Times New Roman"/>
          <w:b/>
          <w:bCs/>
          <w:sz w:val="24"/>
          <w:szCs w:val="24"/>
          <w:rtl/>
          <w:lang w:bidi="ar-SA"/>
        </w:rPr>
        <w:t xml:space="preserve"> </w:t>
      </w:r>
      <w:r>
        <w:rPr>
          <w:rFonts w:ascii="David" w:hAnsi="David" w:cs="Times New Roman" w:hint="cs"/>
          <w:b/>
          <w:bCs/>
          <w:sz w:val="24"/>
          <w:szCs w:val="24"/>
          <w:rtl/>
          <w:lang w:bidi="ar-SA"/>
        </w:rPr>
        <w:t>منذ أن تجاوز</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معدل</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التضخم</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السنوي</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الحد</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الأعلى</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للهدف،</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زاد</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اهتمام</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الأسر</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بالتضخم،</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وبدأ</w:t>
      </w:r>
      <w:r w:rsidR="008F06C9" w:rsidRPr="008F06C9">
        <w:rPr>
          <w:rFonts w:ascii="David" w:hAnsi="David" w:cs="Times New Roman"/>
          <w:b/>
          <w:bCs/>
          <w:sz w:val="24"/>
          <w:szCs w:val="24"/>
          <w:rtl/>
          <w:lang w:bidi="ar-SA"/>
        </w:rPr>
        <w:t xml:space="preserve"> </w:t>
      </w:r>
      <w:r>
        <w:rPr>
          <w:rFonts w:ascii="David" w:hAnsi="David" w:cs="Times New Roman" w:hint="cs"/>
          <w:b/>
          <w:bCs/>
          <w:sz w:val="24"/>
          <w:szCs w:val="24"/>
          <w:rtl/>
          <w:lang w:bidi="ar-SA"/>
        </w:rPr>
        <w:t>نشوء علاقة</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بين</w:t>
      </w:r>
      <w:r w:rsidR="008F06C9" w:rsidRPr="008F06C9">
        <w:rPr>
          <w:rFonts w:ascii="David" w:hAnsi="David" w:cs="Times New Roman"/>
          <w:b/>
          <w:bCs/>
          <w:sz w:val="24"/>
          <w:szCs w:val="24"/>
          <w:rtl/>
          <w:lang w:bidi="ar-SA"/>
        </w:rPr>
        <w:t xml:space="preserve"> </w:t>
      </w:r>
      <w:r>
        <w:rPr>
          <w:rFonts w:ascii="David" w:hAnsi="David" w:cs="Times New Roman" w:hint="cs"/>
          <w:b/>
          <w:bCs/>
          <w:sz w:val="24"/>
          <w:szCs w:val="24"/>
          <w:rtl/>
          <w:lang w:bidi="ar-SA"/>
        </w:rPr>
        <w:t>التغير في</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الأسعار</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خلال</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الشهر</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وتوقعات</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الأسر</w:t>
      </w:r>
      <w:r w:rsidR="008F06C9" w:rsidRPr="008F06C9">
        <w:rPr>
          <w:rFonts w:ascii="David" w:hAnsi="David" w:cs="Times New Roman"/>
          <w:b/>
          <w:bCs/>
          <w:sz w:val="24"/>
          <w:szCs w:val="24"/>
          <w:rtl/>
          <w:lang w:bidi="ar-SA"/>
        </w:rPr>
        <w:t xml:space="preserve"> </w:t>
      </w:r>
      <w:r w:rsidR="00817740">
        <w:rPr>
          <w:rFonts w:ascii="David" w:hAnsi="David" w:cs="Times New Roman" w:hint="cs"/>
          <w:b/>
          <w:bCs/>
          <w:sz w:val="24"/>
          <w:szCs w:val="24"/>
          <w:rtl/>
          <w:lang w:bidi="ar-SA"/>
        </w:rPr>
        <w:t>ع</w:t>
      </w:r>
      <w:r w:rsidR="008F06C9" w:rsidRPr="008F06C9">
        <w:rPr>
          <w:rFonts w:ascii="David" w:hAnsi="David" w:cs="Times New Roman" w:hint="cs"/>
          <w:b/>
          <w:bCs/>
          <w:sz w:val="24"/>
          <w:szCs w:val="24"/>
          <w:rtl/>
          <w:lang w:bidi="ar-SA"/>
        </w:rPr>
        <w:t>ن</w:t>
      </w:r>
      <w:r w:rsidR="008F06C9" w:rsidRPr="008F06C9">
        <w:rPr>
          <w:rFonts w:ascii="David" w:hAnsi="David" w:cs="Times New Roman"/>
          <w:b/>
          <w:bCs/>
          <w:sz w:val="24"/>
          <w:szCs w:val="24"/>
          <w:rtl/>
          <w:lang w:bidi="ar-SA"/>
        </w:rPr>
        <w:t xml:space="preserve"> </w:t>
      </w:r>
      <w:r w:rsidR="008F06C9" w:rsidRPr="008F06C9">
        <w:rPr>
          <w:rFonts w:ascii="David" w:hAnsi="David" w:cs="Times New Roman" w:hint="cs"/>
          <w:b/>
          <w:bCs/>
          <w:sz w:val="24"/>
          <w:szCs w:val="24"/>
          <w:rtl/>
          <w:lang w:bidi="ar-SA"/>
        </w:rPr>
        <w:t>التضخم</w:t>
      </w:r>
      <w:r w:rsidR="008F06C9" w:rsidRPr="008F06C9">
        <w:rPr>
          <w:rFonts w:ascii="David" w:hAnsi="David" w:cs="Times New Roman"/>
          <w:b/>
          <w:bCs/>
          <w:sz w:val="24"/>
          <w:szCs w:val="24"/>
          <w:rtl/>
          <w:lang w:bidi="ar-SA"/>
        </w:rPr>
        <w:t>.</w:t>
      </w:r>
    </w:p>
    <w:p w14:paraId="39028A16" w14:textId="77777777" w:rsidR="002C4509" w:rsidRPr="00D83CE6" w:rsidRDefault="002C4509" w:rsidP="002C4509">
      <w:pPr>
        <w:spacing w:after="0" w:line="240" w:lineRule="auto"/>
        <w:jc w:val="both"/>
        <w:rPr>
          <w:rFonts w:ascii="David" w:hAnsi="David" w:cs="David"/>
          <w:sz w:val="24"/>
          <w:szCs w:val="24"/>
          <w:rtl/>
        </w:rPr>
      </w:pPr>
    </w:p>
    <w:p w14:paraId="31783FBD" w14:textId="77777777" w:rsidR="002C4509" w:rsidRPr="00B70A71" w:rsidRDefault="006B0415" w:rsidP="002C4509">
      <w:pPr>
        <w:numPr>
          <w:ilvl w:val="0"/>
          <w:numId w:val="1"/>
        </w:numPr>
        <w:spacing w:after="0" w:line="360" w:lineRule="auto"/>
        <w:contextualSpacing/>
        <w:jc w:val="both"/>
        <w:rPr>
          <w:rFonts w:ascii="David" w:hAnsi="David" w:cs="David"/>
          <w:b/>
          <w:bCs/>
          <w:sz w:val="24"/>
          <w:szCs w:val="24"/>
          <w:rtl/>
        </w:rPr>
      </w:pPr>
      <w:r>
        <w:rPr>
          <w:rFonts w:ascii="David" w:hAnsi="David" w:hint="cs"/>
          <w:b/>
          <w:bCs/>
          <w:sz w:val="24"/>
          <w:szCs w:val="24"/>
          <w:rtl/>
          <w:lang w:bidi="ar-SA"/>
        </w:rPr>
        <w:t>مقدمة</w:t>
      </w:r>
    </w:p>
    <w:p w14:paraId="6D321604" w14:textId="77777777" w:rsidR="002C4509" w:rsidRPr="00B70A71" w:rsidRDefault="006B0415" w:rsidP="00817740">
      <w:pPr>
        <w:spacing w:after="0" w:line="360" w:lineRule="auto"/>
        <w:jc w:val="both"/>
        <w:rPr>
          <w:rFonts w:ascii="David" w:hAnsi="David" w:cs="David"/>
          <w:sz w:val="24"/>
          <w:szCs w:val="24"/>
          <w:rtl/>
        </w:rPr>
      </w:pPr>
      <w:r w:rsidRPr="008F06C9">
        <w:rPr>
          <w:rFonts w:ascii="David" w:hAnsi="David" w:cs="Times New Roman" w:hint="cs"/>
          <w:sz w:val="24"/>
          <w:szCs w:val="24"/>
          <w:rtl/>
          <w:lang w:bidi="ar-SA"/>
        </w:rPr>
        <w:t>إحدى</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العواقب</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المترتبة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على</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التضخم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المرتفع</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والمطول</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هي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زيادة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الاهتمام</w:t>
      </w:r>
      <w:r>
        <w:rPr>
          <w:rFonts w:ascii="David" w:hAnsi="David" w:cs="Times New Roman" w:hint="cs"/>
          <w:sz w:val="24"/>
          <w:szCs w:val="24"/>
          <w:rtl/>
          <w:lang w:bidi="ar-SA"/>
        </w:rPr>
        <w:t xml:space="preserve"> (</w:t>
      </w:r>
      <w:r w:rsidRPr="00B70A71">
        <w:rPr>
          <w:rFonts w:ascii="David" w:hAnsi="David" w:cs="David"/>
          <w:sz w:val="24"/>
          <w:szCs w:val="24"/>
        </w:rPr>
        <w:t>Attention</w:t>
      </w:r>
      <w:r>
        <w:rPr>
          <w:rFonts w:ascii="David" w:hAnsi="David" w:cs="Times New Roman" w:hint="cs"/>
          <w:sz w:val="24"/>
          <w:szCs w:val="24"/>
          <w:rtl/>
          <w:lang w:bidi="ar-SA"/>
        </w:rPr>
        <w:t>)</w:t>
      </w:r>
      <w:r w:rsidRPr="008F06C9">
        <w:rPr>
          <w:rFonts w:ascii="David" w:hAnsi="David" w:cs="Times New Roman" w:hint="cs"/>
          <w:sz w:val="24"/>
          <w:szCs w:val="24"/>
          <w:rtl/>
          <w:lang w:bidi="ar-SA"/>
        </w:rPr>
        <w:t>،</w:t>
      </w:r>
      <w:r w:rsidRPr="008F06C9">
        <w:rPr>
          <w:rFonts w:ascii="David" w:hAnsi="David" w:cs="Times New Roman"/>
          <w:sz w:val="24"/>
          <w:szCs w:val="24"/>
          <w:rtl/>
          <w:lang w:bidi="ar-SA"/>
        </w:rPr>
        <w:t xml:space="preserve"> </w:t>
      </w:r>
      <w:r>
        <w:rPr>
          <w:rFonts w:ascii="David" w:hAnsi="David" w:cs="Times New Roman" w:hint="cs"/>
          <w:sz w:val="24"/>
          <w:szCs w:val="24"/>
          <w:rtl/>
          <w:lang w:bidi="ar-SA"/>
        </w:rPr>
        <w:t>أي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زيادة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وعي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واهتمام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الأسر</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والشركات</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بتغيرات</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الأسعار</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في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الاقتصاد</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w:t>
      </w:r>
      <w:r w:rsidR="00817740">
        <w:rPr>
          <w:rFonts w:ascii="David" w:hAnsi="David" w:cs="Times New Roman" w:hint="cs"/>
          <w:sz w:val="24"/>
          <w:szCs w:val="24"/>
          <w:rtl/>
          <w:lang w:bidi="ar-SA"/>
        </w:rPr>
        <w:t>وضعها في الاعتبار</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2"/>
      </w:r>
      <w:r w:rsidR="002C4509" w:rsidRPr="00B70A71">
        <w:rPr>
          <w:rFonts w:ascii="David" w:hAnsi="David" w:cs="David" w:hint="cs"/>
          <w:sz w:val="24"/>
          <w:szCs w:val="24"/>
          <w:rtl/>
        </w:rPr>
        <w:t xml:space="preserve"> </w:t>
      </w:r>
      <w:r w:rsidR="008F06C9" w:rsidRPr="008F06C9">
        <w:rPr>
          <w:rFonts w:ascii="David" w:hAnsi="David" w:cs="Times New Roman" w:hint="cs"/>
          <w:sz w:val="24"/>
          <w:szCs w:val="24"/>
          <w:rtl/>
          <w:lang w:bidi="ar-SA"/>
        </w:rPr>
        <w:t>يشير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مصطلح</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الانتباه</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إلى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بالمعنى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الاقتصادي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إلى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الحالة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يتابع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فيها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الأفراد</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الاقتصاد</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عن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كثب</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المعلومات</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المتعلقة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بالتضخم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والتضخم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المتوقع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ويمكن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الافتراض</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أنه</w:t>
      </w:r>
      <w:r w:rsidR="008F06C9" w:rsidRPr="008F06C9">
        <w:rPr>
          <w:rFonts w:ascii="David" w:hAnsi="David" w:cs="Times New Roman"/>
          <w:sz w:val="24"/>
          <w:szCs w:val="24"/>
          <w:rtl/>
          <w:lang w:bidi="ar-SA"/>
        </w:rPr>
        <w:t xml:space="preserve"> </w:t>
      </w:r>
      <w:r>
        <w:rPr>
          <w:rFonts w:ascii="David" w:hAnsi="David" w:cs="Times New Roman" w:hint="cs"/>
          <w:sz w:val="24"/>
          <w:szCs w:val="24"/>
          <w:rtl/>
          <w:lang w:bidi="ar-SA"/>
        </w:rPr>
        <w:t>في حال استمرار</w:t>
      </w:r>
      <w:r w:rsidR="008F06C9" w:rsidRPr="008F06C9">
        <w:rPr>
          <w:rFonts w:ascii="David" w:hAnsi="David" w:cs="Times New Roman"/>
          <w:sz w:val="24"/>
          <w:szCs w:val="24"/>
          <w:rtl/>
          <w:lang w:bidi="ar-SA"/>
        </w:rPr>
        <w:t xml:space="preserve"> </w:t>
      </w:r>
      <w:r>
        <w:rPr>
          <w:rFonts w:ascii="David" w:hAnsi="David" w:cs="Times New Roman" w:hint="cs"/>
          <w:sz w:val="24"/>
          <w:szCs w:val="24"/>
          <w:rtl/>
          <w:lang w:bidi="ar-SA"/>
        </w:rPr>
        <w:t>ارتفاع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w:t>
      </w:r>
      <w:r>
        <w:rPr>
          <w:rFonts w:ascii="David" w:hAnsi="David" w:cs="Times New Roman" w:hint="cs"/>
          <w:sz w:val="24"/>
          <w:szCs w:val="24"/>
          <w:rtl/>
          <w:lang w:bidi="ar-SA"/>
        </w:rPr>
        <w:t xml:space="preserve"> لفترة طويلة</w:t>
      </w:r>
      <w:r w:rsidR="008F06C9" w:rsidRPr="008F06C9">
        <w:rPr>
          <w:rFonts w:ascii="David" w:hAnsi="David" w:cs="Times New Roman" w:hint="cs"/>
          <w:sz w:val="24"/>
          <w:szCs w:val="24"/>
          <w:rtl/>
          <w:lang w:bidi="ar-SA"/>
        </w:rPr>
        <w:t>،</w:t>
      </w:r>
      <w:r w:rsidR="008F06C9" w:rsidRPr="008F06C9">
        <w:rPr>
          <w:rFonts w:ascii="David" w:hAnsi="David" w:cs="Times New Roman"/>
          <w:sz w:val="24"/>
          <w:szCs w:val="24"/>
          <w:rtl/>
          <w:lang w:bidi="ar-SA"/>
        </w:rPr>
        <w:t xml:space="preserve"> </w:t>
      </w:r>
      <w:r>
        <w:rPr>
          <w:rFonts w:ascii="David" w:hAnsi="David" w:cs="Times New Roman" w:hint="cs"/>
          <w:sz w:val="24"/>
          <w:szCs w:val="24"/>
          <w:rtl/>
          <w:lang w:bidi="ar-SA"/>
        </w:rPr>
        <w:t>يرتفع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احتمال</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زيادة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اهتمام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الأسر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بالتضخم</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3"/>
      </w:r>
      <w:r w:rsidR="002C4509" w:rsidRPr="00B70A71">
        <w:rPr>
          <w:rFonts w:ascii="David" w:hAnsi="David" w:cs="David" w:hint="cs"/>
          <w:sz w:val="24"/>
          <w:szCs w:val="24"/>
          <w:rtl/>
        </w:rPr>
        <w:t xml:space="preserve"> </w:t>
      </w:r>
      <w:r w:rsidR="008F06C9" w:rsidRPr="008F06C9">
        <w:rPr>
          <w:rFonts w:ascii="David" w:hAnsi="David" w:cs="Times New Roman" w:hint="cs"/>
          <w:sz w:val="24"/>
          <w:szCs w:val="24"/>
          <w:rtl/>
          <w:lang w:bidi="ar-SA"/>
        </w:rPr>
        <w:t>كما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يمكن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الافتراض</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أنه</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عندما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يتجاوز</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الاهتمام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عتبة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معينة،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سيتم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أخذ</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بعين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الاعتبار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اتخاذ</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القرار</w:t>
      </w:r>
      <w:r>
        <w:rPr>
          <w:rFonts w:ascii="David" w:hAnsi="David" w:cs="Times New Roman" w:hint="cs"/>
          <w:sz w:val="24"/>
          <w:szCs w:val="24"/>
          <w:rtl/>
          <w:lang w:bidi="ar-SA"/>
        </w:rPr>
        <w:t>ات</w:t>
      </w:r>
      <w:r w:rsidR="008F06C9" w:rsidRPr="008F06C9">
        <w:rPr>
          <w:rFonts w:ascii="David" w:hAnsi="David" w:cs="Times New Roman" w:hint="cs"/>
          <w:sz w:val="24"/>
          <w:szCs w:val="24"/>
          <w:rtl/>
          <w:lang w:bidi="ar-SA"/>
        </w:rPr>
        <w:t>،</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ونتيجة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لذلك</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فإن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ارتفاع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الأسعار،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حتى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لو</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كان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مؤقتا</w:t>
      </w:r>
      <w:r>
        <w:rPr>
          <w:rFonts w:ascii="David" w:hAnsi="David" w:cs="Times New Roman" w:hint="cs"/>
          <w:sz w:val="24"/>
          <w:szCs w:val="24"/>
          <w:rtl/>
          <w:lang w:bidi="ar-SA"/>
        </w:rPr>
        <w:t>ً</w:t>
      </w:r>
      <w:r w:rsidR="008F06C9" w:rsidRPr="008F06C9">
        <w:rPr>
          <w:rFonts w:ascii="David" w:hAnsi="David" w:cs="Times New Roman" w:hint="cs"/>
          <w:sz w:val="24"/>
          <w:szCs w:val="24"/>
          <w:rtl/>
          <w:lang w:bidi="ar-SA"/>
        </w:rPr>
        <w:t>،</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سيؤدي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إلى</w:t>
      </w:r>
      <w:r w:rsidR="008F06C9" w:rsidRPr="008F06C9">
        <w:rPr>
          <w:rFonts w:ascii="David" w:hAnsi="David" w:cs="Times New Roman"/>
          <w:sz w:val="24"/>
          <w:szCs w:val="24"/>
          <w:rtl/>
          <w:lang w:bidi="ar-SA"/>
        </w:rPr>
        <w:t xml:space="preserve"> </w:t>
      </w:r>
      <w:r>
        <w:rPr>
          <w:rFonts w:ascii="David" w:hAnsi="David" w:cs="Times New Roman" w:hint="cs"/>
          <w:sz w:val="24"/>
          <w:szCs w:val="24"/>
          <w:rtl/>
          <w:lang w:bidi="ar-SA"/>
        </w:rPr>
        <w:t>استدامة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العمليات</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التضخمية</w:t>
      </w:r>
      <w:r w:rsidR="008F06C9" w:rsidRPr="008F06C9">
        <w:rPr>
          <w:rFonts w:ascii="David" w:hAnsi="David" w:cs="Times New Roman"/>
          <w:sz w:val="24"/>
          <w:szCs w:val="24"/>
          <w:rtl/>
          <w:lang w:bidi="ar-SA"/>
        </w:rPr>
        <w:t>.</w:t>
      </w:r>
    </w:p>
    <w:p w14:paraId="358387EC" w14:textId="77777777" w:rsidR="002C4509" w:rsidRDefault="006B0415" w:rsidP="006B0415">
      <w:pPr>
        <w:spacing w:after="0" w:line="360" w:lineRule="auto"/>
        <w:ind w:firstLine="720"/>
        <w:jc w:val="both"/>
        <w:rPr>
          <w:rFonts w:ascii="David" w:hAnsi="David" w:cs="Times New Roman"/>
          <w:sz w:val="24"/>
          <w:szCs w:val="24"/>
          <w:rtl/>
          <w:lang w:bidi="ar-SA"/>
        </w:rPr>
      </w:pPr>
      <w:r w:rsidRPr="008F06C9">
        <w:rPr>
          <w:rFonts w:ascii="David" w:hAnsi="David" w:cs="Times New Roman" w:hint="cs"/>
          <w:sz w:val="24"/>
          <w:szCs w:val="24"/>
          <w:rtl/>
          <w:lang w:bidi="ar-SA"/>
        </w:rPr>
        <w:t>يدرس</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هذا</w:t>
      </w:r>
      <w:r w:rsidRPr="008F06C9">
        <w:rPr>
          <w:rFonts w:ascii="David" w:hAnsi="David" w:cs="Times New Roman"/>
          <w:sz w:val="24"/>
          <w:szCs w:val="24"/>
          <w:rtl/>
          <w:lang w:bidi="ar-SA"/>
        </w:rPr>
        <w:t xml:space="preserve"> </w:t>
      </w:r>
      <w:r>
        <w:rPr>
          <w:rFonts w:ascii="David" w:hAnsi="David" w:cs="Times New Roman" w:hint="cs"/>
          <w:sz w:val="24"/>
          <w:szCs w:val="24"/>
          <w:rtl/>
          <w:lang w:bidi="ar-SA"/>
        </w:rPr>
        <w:t>الملف</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ما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إذا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كان</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اهتمام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الجمهور</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الإسرائيلي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بالتضخم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قد</w:t>
      </w:r>
      <w:r w:rsidRPr="008F06C9">
        <w:rPr>
          <w:rFonts w:ascii="David" w:hAnsi="David" w:cs="Times New Roman"/>
          <w:sz w:val="24"/>
          <w:szCs w:val="24"/>
          <w:rtl/>
          <w:lang w:bidi="ar-SA"/>
        </w:rPr>
        <w:t xml:space="preserve"> </w:t>
      </w:r>
      <w:r>
        <w:rPr>
          <w:rFonts w:ascii="David" w:hAnsi="David" w:cs="Times New Roman" w:hint="cs"/>
          <w:sz w:val="24"/>
          <w:szCs w:val="24"/>
          <w:rtl/>
          <w:lang w:bidi="ar-SA"/>
        </w:rPr>
        <w:t>ازداد</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في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العامين</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الأخيرين،</w:t>
      </w:r>
      <w:r w:rsidRPr="008F06C9">
        <w:rPr>
          <w:rFonts w:ascii="David" w:hAnsi="David" w:cs="Times New Roman"/>
          <w:sz w:val="24"/>
          <w:szCs w:val="24"/>
          <w:rtl/>
          <w:lang w:bidi="ar-SA"/>
        </w:rPr>
        <w:t xml:space="preserve"> </w:t>
      </w:r>
      <w:r>
        <w:rPr>
          <w:rFonts w:ascii="David" w:hAnsi="David" w:cs="Times New Roman" w:hint="cs"/>
          <w:sz w:val="24"/>
          <w:szCs w:val="24"/>
          <w:rtl/>
          <w:lang w:bidi="ar-SA"/>
        </w:rPr>
        <w:t>والذي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تجاوز</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التضخم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السنوي</w:t>
      </w:r>
      <w:r>
        <w:rPr>
          <w:rFonts w:ascii="David" w:hAnsi="David" w:cs="Times New Roman" w:hint="cs"/>
          <w:sz w:val="24"/>
          <w:szCs w:val="24"/>
          <w:rtl/>
          <w:lang w:bidi="ar-SA"/>
        </w:rPr>
        <w:t xml:space="preserve"> فيهما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النطاق</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المستهدف</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4"/>
      </w:r>
      <w:r w:rsidR="002C4509" w:rsidRPr="00B70A71">
        <w:rPr>
          <w:rFonts w:ascii="David" w:hAnsi="David" w:cs="David" w:hint="cs"/>
          <w:sz w:val="24"/>
          <w:szCs w:val="24"/>
          <w:rtl/>
        </w:rPr>
        <w:t xml:space="preserve"> </w:t>
      </w:r>
      <w:r>
        <w:rPr>
          <w:rFonts w:ascii="David" w:hAnsi="David" w:cs="Times New Roman" w:hint="cs"/>
          <w:sz w:val="24"/>
          <w:szCs w:val="24"/>
          <w:rtl/>
          <w:lang w:bidi="ar-SA"/>
        </w:rPr>
        <w:t>س</w:t>
      </w:r>
      <w:r w:rsidR="008F06C9" w:rsidRPr="008F06C9">
        <w:rPr>
          <w:rFonts w:ascii="David" w:hAnsi="David" w:cs="Times New Roman" w:hint="cs"/>
          <w:sz w:val="24"/>
          <w:szCs w:val="24"/>
          <w:rtl/>
          <w:lang w:bidi="ar-SA"/>
        </w:rPr>
        <w:t>نتحقق</w:t>
      </w:r>
      <w:r>
        <w:rPr>
          <w:rFonts w:ascii="David" w:hAnsi="David" w:cs="Times New Roman" w:hint="cs"/>
          <w:sz w:val="24"/>
          <w:szCs w:val="24"/>
          <w:rtl/>
          <w:lang w:bidi="ar-SA"/>
        </w:rPr>
        <w:t xml:space="preserve"> على وجه الخصوص</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مما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إذا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كان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هناك</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ارتباط</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بين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تغير</w:t>
      </w:r>
      <w:r w:rsidR="008F06C9" w:rsidRPr="008F06C9">
        <w:rPr>
          <w:rFonts w:ascii="David" w:hAnsi="David" w:cs="Times New Roman"/>
          <w:sz w:val="24"/>
          <w:szCs w:val="24"/>
          <w:rtl/>
          <w:lang w:bidi="ar-SA"/>
        </w:rPr>
        <w:t xml:space="preserve"> </w:t>
      </w:r>
      <w:r>
        <w:rPr>
          <w:rFonts w:ascii="David" w:hAnsi="David" w:cs="Times New Roman" w:hint="cs"/>
          <w:sz w:val="24"/>
          <w:szCs w:val="24"/>
          <w:rtl/>
          <w:lang w:bidi="ar-SA"/>
        </w:rPr>
        <w:t>الأسعار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الشهري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ونشره</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للجمهور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و</w:t>
      </w:r>
      <w:r>
        <w:rPr>
          <w:rFonts w:ascii="David" w:hAnsi="David" w:cs="Times New Roman" w:hint="cs"/>
          <w:sz w:val="24"/>
          <w:szCs w:val="24"/>
          <w:rtl/>
          <w:lang w:bidi="ar-SA"/>
        </w:rPr>
        <w:t xml:space="preserve">بين </w:t>
      </w:r>
      <w:r w:rsidR="008F06C9" w:rsidRPr="008F06C9">
        <w:rPr>
          <w:rFonts w:ascii="David" w:hAnsi="David" w:cs="Times New Roman" w:hint="cs"/>
          <w:sz w:val="24"/>
          <w:szCs w:val="24"/>
          <w:rtl/>
          <w:lang w:bidi="ar-SA"/>
        </w:rPr>
        <w:t>توقعات</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الأسر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لهذا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العام</w:t>
      </w:r>
      <w:r w:rsidR="008F06C9" w:rsidRPr="008F06C9">
        <w:rPr>
          <w:rFonts w:ascii="David" w:hAnsi="David" w:cs="Times New Roman"/>
          <w:sz w:val="24"/>
          <w:szCs w:val="24"/>
          <w:rtl/>
          <w:lang w:bidi="ar-SA"/>
        </w:rPr>
        <w:t>.</w:t>
      </w:r>
    </w:p>
    <w:p w14:paraId="120234F1" w14:textId="77777777" w:rsidR="002C4509" w:rsidRPr="00B70A71" w:rsidRDefault="002C4509" w:rsidP="002C4509">
      <w:pPr>
        <w:spacing w:after="0" w:line="240" w:lineRule="auto"/>
        <w:ind w:firstLine="720"/>
        <w:jc w:val="both"/>
        <w:rPr>
          <w:rFonts w:ascii="David" w:hAnsi="David" w:cs="David"/>
          <w:sz w:val="24"/>
          <w:szCs w:val="24"/>
          <w:rtl/>
        </w:rPr>
      </w:pPr>
    </w:p>
    <w:p w14:paraId="79B5AA9C" w14:textId="77777777" w:rsidR="002C4509" w:rsidRPr="00B70A71" w:rsidRDefault="008F06C9" w:rsidP="006B0415">
      <w:pPr>
        <w:numPr>
          <w:ilvl w:val="0"/>
          <w:numId w:val="1"/>
        </w:numPr>
        <w:spacing w:after="0" w:line="360" w:lineRule="auto"/>
        <w:contextualSpacing/>
        <w:jc w:val="both"/>
        <w:rPr>
          <w:rFonts w:ascii="David" w:hAnsi="David" w:cs="David"/>
          <w:b/>
          <w:bCs/>
          <w:sz w:val="24"/>
          <w:szCs w:val="24"/>
          <w:rtl/>
        </w:rPr>
      </w:pPr>
      <w:r w:rsidRPr="008F06C9">
        <w:rPr>
          <w:rFonts w:ascii="David" w:hAnsi="David" w:cs="Arial" w:hint="cs"/>
          <w:b/>
          <w:bCs/>
          <w:sz w:val="24"/>
          <w:szCs w:val="24"/>
          <w:rtl/>
          <w:lang w:bidi="ar-SA"/>
        </w:rPr>
        <w:t>مراجعة</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الأدبيات</w:t>
      </w:r>
      <w:r w:rsidRPr="008F06C9">
        <w:rPr>
          <w:rFonts w:ascii="David" w:hAnsi="David" w:cs="Arial"/>
          <w:b/>
          <w:bCs/>
          <w:sz w:val="24"/>
          <w:szCs w:val="24"/>
          <w:rtl/>
          <w:lang w:bidi="ar-SA"/>
        </w:rPr>
        <w:t xml:space="preserve"> </w:t>
      </w:r>
      <w:r w:rsidR="006B0415">
        <w:rPr>
          <w:rFonts w:ascii="David" w:hAnsi="David" w:cs="Arial" w:hint="cs"/>
          <w:b/>
          <w:bCs/>
          <w:sz w:val="24"/>
          <w:szCs w:val="24"/>
          <w:rtl/>
          <w:lang w:bidi="ar-SA"/>
        </w:rPr>
        <w:t>والدوافع</w:t>
      </w:r>
    </w:p>
    <w:p w14:paraId="495F1131" w14:textId="77777777" w:rsidR="002C4509" w:rsidRPr="00B70A71" w:rsidRDefault="008F06C9" w:rsidP="00817740">
      <w:pPr>
        <w:spacing w:after="0" w:line="360" w:lineRule="auto"/>
        <w:jc w:val="both"/>
        <w:rPr>
          <w:rFonts w:ascii="David" w:hAnsi="David" w:cs="David"/>
          <w:sz w:val="24"/>
          <w:szCs w:val="24"/>
          <w:rtl/>
        </w:rPr>
      </w:pP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الأدبيات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الاقتصادية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التجريبية</w:t>
      </w:r>
      <w:r w:rsidR="00166257">
        <w:rPr>
          <w:rFonts w:ascii="David" w:hAnsi="David" w:cs="Arial" w:hint="cs"/>
          <w:sz w:val="24"/>
          <w:szCs w:val="24"/>
          <w:rtl/>
          <w:lang w:bidi="ar-SA"/>
        </w:rPr>
        <w:t xml:space="preserve"> تبين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أنه</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00166257">
        <w:rPr>
          <w:rFonts w:ascii="David" w:hAnsi="David" w:cs="Arial" w:hint="cs"/>
          <w:sz w:val="24"/>
          <w:szCs w:val="24"/>
          <w:rtl/>
          <w:lang w:bidi="ar-SA"/>
        </w:rPr>
        <w:t>الدول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لديها</w:t>
      </w:r>
      <w:r w:rsidRPr="008F06C9">
        <w:rPr>
          <w:rFonts w:ascii="David" w:hAnsi="David" w:cs="Arial"/>
          <w:sz w:val="24"/>
          <w:szCs w:val="24"/>
          <w:rtl/>
          <w:lang w:bidi="ar-SA"/>
        </w:rPr>
        <w:t xml:space="preserve"> </w:t>
      </w:r>
      <w:r w:rsidRPr="008F06C9">
        <w:rPr>
          <w:rFonts w:ascii="David" w:hAnsi="David" w:cs="Arial" w:hint="cs"/>
          <w:sz w:val="24"/>
          <w:szCs w:val="24"/>
          <w:rtl/>
          <w:lang w:bidi="ar-SA"/>
        </w:rPr>
        <w:t>تاريخ</w:t>
      </w:r>
      <w:r w:rsidRPr="008F06C9">
        <w:rPr>
          <w:rFonts w:ascii="David" w:hAnsi="David" w:cs="Arial"/>
          <w:sz w:val="24"/>
          <w:szCs w:val="24"/>
          <w:rtl/>
          <w:lang w:bidi="ar-SA"/>
        </w:rPr>
        <w:t xml:space="preserve"> </w:t>
      </w:r>
      <w:r w:rsidRPr="008F06C9">
        <w:rPr>
          <w:rFonts w:ascii="David" w:hAnsi="David" w:cs="Arial" w:hint="cs"/>
          <w:sz w:val="24"/>
          <w:szCs w:val="24"/>
          <w:rtl/>
          <w:lang w:bidi="ar-SA"/>
        </w:rPr>
        <w:t>طويل</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المنخفض</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والمستقر،</w:t>
      </w:r>
      <w:r w:rsidRPr="008F06C9">
        <w:rPr>
          <w:rFonts w:ascii="David" w:hAnsi="David" w:cs="Arial"/>
          <w:sz w:val="24"/>
          <w:szCs w:val="24"/>
          <w:rtl/>
          <w:lang w:bidi="ar-SA"/>
        </w:rPr>
        <w:t xml:space="preserve"> </w:t>
      </w:r>
      <w:r w:rsidRPr="008F06C9">
        <w:rPr>
          <w:rFonts w:ascii="David" w:hAnsi="David" w:cs="Arial" w:hint="cs"/>
          <w:sz w:val="24"/>
          <w:szCs w:val="24"/>
          <w:rtl/>
          <w:lang w:bidi="ar-SA"/>
        </w:rPr>
        <w:t>تتميز</w:t>
      </w:r>
      <w:r w:rsidRPr="008F06C9">
        <w:rPr>
          <w:rFonts w:ascii="David" w:hAnsi="David" w:cs="Arial"/>
          <w:sz w:val="24"/>
          <w:szCs w:val="24"/>
          <w:rtl/>
          <w:lang w:bidi="ar-SA"/>
        </w:rPr>
        <w:t xml:space="preserve"> </w:t>
      </w:r>
      <w:r w:rsidR="00166257">
        <w:rPr>
          <w:rFonts w:ascii="David" w:hAnsi="David" w:cs="Arial" w:hint="cs"/>
          <w:sz w:val="24"/>
          <w:szCs w:val="24"/>
          <w:rtl/>
          <w:lang w:bidi="ar-SA"/>
        </w:rPr>
        <w:t>المصالح التجارية</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والأسر</w:t>
      </w:r>
      <w:r w:rsidRPr="008F06C9">
        <w:rPr>
          <w:rFonts w:ascii="David" w:hAnsi="David" w:cs="Arial"/>
          <w:sz w:val="24"/>
          <w:szCs w:val="24"/>
          <w:rtl/>
          <w:lang w:bidi="ar-SA"/>
        </w:rPr>
        <w:t xml:space="preserve"> </w:t>
      </w:r>
      <w:r w:rsidRPr="008F06C9">
        <w:rPr>
          <w:rFonts w:ascii="David" w:hAnsi="David" w:cs="Arial" w:hint="cs"/>
          <w:sz w:val="24"/>
          <w:szCs w:val="24"/>
          <w:rtl/>
          <w:lang w:bidi="ar-SA"/>
        </w:rPr>
        <w:t>بانخفاض</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الاهتمام</w:t>
      </w:r>
      <w:r w:rsidRPr="008F06C9">
        <w:rPr>
          <w:rFonts w:ascii="David" w:hAnsi="David" w:cs="Arial"/>
          <w:sz w:val="24"/>
          <w:szCs w:val="24"/>
          <w:rtl/>
          <w:lang w:bidi="ar-SA"/>
        </w:rPr>
        <w:t xml:space="preserve"> (</w:t>
      </w:r>
      <w:r w:rsidR="00166257" w:rsidRPr="00B70A71">
        <w:rPr>
          <w:rFonts w:ascii="David" w:hAnsi="David" w:cs="David"/>
          <w:sz w:val="24"/>
          <w:szCs w:val="24"/>
        </w:rPr>
        <w:t>inattention</w:t>
      </w:r>
      <w:r w:rsidRPr="008F06C9">
        <w:rPr>
          <w:rFonts w:ascii="David" w:hAnsi="David" w:cs="Arial"/>
          <w:sz w:val="24"/>
          <w:szCs w:val="24"/>
          <w:rtl/>
          <w:lang w:bidi="ar-SA"/>
        </w:rPr>
        <w:t xml:space="preserve">) </w:t>
      </w:r>
      <w:r w:rsidRPr="008F06C9">
        <w:rPr>
          <w:rFonts w:ascii="David" w:hAnsi="David" w:cs="Arial" w:hint="cs"/>
          <w:sz w:val="24"/>
          <w:szCs w:val="24"/>
          <w:rtl/>
          <w:lang w:bidi="ar-SA"/>
        </w:rPr>
        <w:t>بمعدل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والسياسة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النقدية</w:t>
      </w:r>
      <w:r w:rsidRPr="008F06C9">
        <w:rPr>
          <w:rFonts w:ascii="David" w:hAnsi="David" w:cs="Arial"/>
          <w:sz w:val="24"/>
          <w:szCs w:val="24"/>
          <w:rtl/>
          <w:lang w:bidi="ar-SA"/>
        </w:rPr>
        <w:t xml:space="preserve"> (</w:t>
      </w:r>
      <w:r w:rsidR="00166257" w:rsidRPr="00B70A71">
        <w:rPr>
          <w:rFonts w:ascii="David" w:hAnsi="David" w:cs="David"/>
          <w:sz w:val="24"/>
          <w:szCs w:val="24"/>
        </w:rPr>
        <w:t>Candia et al, 2021</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وجه</w:t>
      </w:r>
      <w:r w:rsidRPr="008F06C9">
        <w:rPr>
          <w:rFonts w:ascii="David" w:hAnsi="David" w:cs="Arial"/>
          <w:sz w:val="24"/>
          <w:szCs w:val="24"/>
          <w:rtl/>
          <w:lang w:bidi="ar-SA"/>
        </w:rPr>
        <w:t xml:space="preserve"> </w:t>
      </w:r>
      <w:r w:rsidRPr="008F06C9">
        <w:rPr>
          <w:rFonts w:ascii="David" w:hAnsi="David" w:cs="Arial" w:hint="cs"/>
          <w:sz w:val="24"/>
          <w:szCs w:val="24"/>
          <w:rtl/>
          <w:lang w:bidi="ar-SA"/>
        </w:rPr>
        <w:t>الخصوص،</w:t>
      </w:r>
      <w:r w:rsidRPr="008F06C9">
        <w:rPr>
          <w:rFonts w:ascii="David" w:hAnsi="David" w:cs="Arial"/>
          <w:sz w:val="24"/>
          <w:szCs w:val="24"/>
          <w:rtl/>
          <w:lang w:bidi="ar-SA"/>
        </w:rPr>
        <w:t xml:space="preserve"> </w:t>
      </w:r>
      <w:r w:rsidRPr="008F06C9">
        <w:rPr>
          <w:rFonts w:ascii="David" w:hAnsi="David" w:cs="Arial" w:hint="cs"/>
          <w:sz w:val="24"/>
          <w:szCs w:val="24"/>
          <w:rtl/>
          <w:lang w:bidi="ar-SA"/>
        </w:rPr>
        <w:t>تبين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أنهم</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كثير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الحالات</w:t>
      </w:r>
      <w:r w:rsidRPr="008F06C9">
        <w:rPr>
          <w:rFonts w:ascii="David" w:hAnsi="David" w:cs="Arial"/>
          <w:sz w:val="24"/>
          <w:szCs w:val="24"/>
          <w:rtl/>
          <w:lang w:bidi="ar-SA"/>
        </w:rPr>
        <w:t xml:space="preserve"> </w:t>
      </w:r>
      <w:r w:rsidRPr="008F06C9">
        <w:rPr>
          <w:rFonts w:ascii="David" w:hAnsi="David" w:cs="Arial" w:hint="cs"/>
          <w:sz w:val="24"/>
          <w:szCs w:val="24"/>
          <w:rtl/>
          <w:lang w:bidi="ar-SA"/>
        </w:rPr>
        <w:t>لا</w:t>
      </w:r>
      <w:r w:rsidRPr="008F06C9">
        <w:rPr>
          <w:rFonts w:ascii="David" w:hAnsi="David" w:cs="Arial"/>
          <w:sz w:val="24"/>
          <w:szCs w:val="24"/>
          <w:rtl/>
          <w:lang w:bidi="ar-SA"/>
        </w:rPr>
        <w:t xml:space="preserve"> </w:t>
      </w:r>
      <w:r w:rsidRPr="008F06C9">
        <w:rPr>
          <w:rFonts w:ascii="David" w:hAnsi="David" w:cs="Arial" w:hint="cs"/>
          <w:sz w:val="24"/>
          <w:szCs w:val="24"/>
          <w:rtl/>
          <w:lang w:bidi="ar-SA"/>
        </w:rPr>
        <w:t>يعرفون</w:t>
      </w:r>
      <w:r w:rsidRPr="008F06C9">
        <w:rPr>
          <w:rFonts w:ascii="David" w:hAnsi="David" w:cs="Arial"/>
          <w:sz w:val="24"/>
          <w:szCs w:val="24"/>
          <w:rtl/>
          <w:lang w:bidi="ar-SA"/>
        </w:rPr>
        <w:t xml:space="preserve"> </w:t>
      </w:r>
      <w:r w:rsidRPr="008F06C9">
        <w:rPr>
          <w:rFonts w:ascii="David" w:hAnsi="David" w:cs="Arial" w:hint="cs"/>
          <w:sz w:val="24"/>
          <w:szCs w:val="24"/>
          <w:rtl/>
          <w:lang w:bidi="ar-SA"/>
        </w:rPr>
        <w:t>معدلات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السنوية</w:t>
      </w:r>
      <w:r w:rsidRPr="008F06C9">
        <w:rPr>
          <w:rFonts w:ascii="David" w:hAnsi="David" w:cs="Arial"/>
          <w:sz w:val="24"/>
          <w:szCs w:val="24"/>
          <w:rtl/>
          <w:lang w:bidi="ar-SA"/>
        </w:rPr>
        <w:t xml:space="preserve"> </w:t>
      </w:r>
      <w:r w:rsidRPr="008F06C9">
        <w:rPr>
          <w:rFonts w:ascii="David" w:hAnsi="David" w:cs="Arial" w:hint="cs"/>
          <w:sz w:val="24"/>
          <w:szCs w:val="24"/>
          <w:rtl/>
          <w:lang w:bidi="ar-SA"/>
        </w:rPr>
        <w:t>وهدف</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وسعر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الفائدة</w:t>
      </w:r>
      <w:r w:rsidRPr="008F06C9">
        <w:rPr>
          <w:rFonts w:ascii="David" w:hAnsi="David" w:cs="Arial"/>
          <w:sz w:val="24"/>
          <w:szCs w:val="24"/>
          <w:rtl/>
          <w:lang w:bidi="ar-SA"/>
        </w:rPr>
        <w:t xml:space="preserve"> </w:t>
      </w:r>
      <w:r w:rsidRPr="008F06C9">
        <w:rPr>
          <w:rFonts w:ascii="David" w:hAnsi="David" w:cs="Arial" w:hint="cs"/>
          <w:sz w:val="24"/>
          <w:szCs w:val="24"/>
          <w:rtl/>
          <w:lang w:bidi="ar-SA"/>
        </w:rPr>
        <w:t>للبنك</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المركزي</w:t>
      </w:r>
      <w:r w:rsidRPr="008F06C9">
        <w:rPr>
          <w:rFonts w:ascii="David" w:hAnsi="David" w:cs="Arial"/>
          <w:sz w:val="24"/>
          <w:szCs w:val="24"/>
          <w:rtl/>
          <w:lang w:bidi="ar-SA"/>
        </w:rPr>
        <w:t xml:space="preserve">. </w:t>
      </w:r>
      <w:r w:rsidRPr="008F06C9">
        <w:rPr>
          <w:rFonts w:ascii="David" w:hAnsi="David" w:cs="Arial" w:hint="cs"/>
          <w:sz w:val="24"/>
          <w:szCs w:val="24"/>
          <w:rtl/>
          <w:lang w:bidi="ar-SA"/>
        </w:rPr>
        <w:t>أحد</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التفسيرات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الرئيسية</w:t>
      </w:r>
      <w:r w:rsidRPr="008F06C9">
        <w:rPr>
          <w:rFonts w:ascii="David" w:hAnsi="David" w:cs="Arial"/>
          <w:sz w:val="24"/>
          <w:szCs w:val="24"/>
          <w:rtl/>
          <w:lang w:bidi="ar-SA"/>
        </w:rPr>
        <w:t xml:space="preserve"> </w:t>
      </w:r>
      <w:r w:rsidRPr="008F06C9">
        <w:rPr>
          <w:rFonts w:ascii="David" w:hAnsi="David" w:cs="Arial" w:hint="cs"/>
          <w:sz w:val="24"/>
          <w:szCs w:val="24"/>
          <w:rtl/>
          <w:lang w:bidi="ar-SA"/>
        </w:rPr>
        <w:t>لانخفاض</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الاهتمام</w:t>
      </w:r>
      <w:r w:rsidRPr="008F06C9">
        <w:rPr>
          <w:rFonts w:ascii="David" w:hAnsi="David" w:cs="Arial"/>
          <w:sz w:val="24"/>
          <w:szCs w:val="24"/>
          <w:rtl/>
          <w:lang w:bidi="ar-SA"/>
        </w:rPr>
        <w:t xml:space="preserve"> </w:t>
      </w:r>
      <w:r w:rsidRPr="008F06C9">
        <w:rPr>
          <w:rFonts w:ascii="David" w:hAnsi="David" w:cs="Arial" w:hint="cs"/>
          <w:sz w:val="24"/>
          <w:szCs w:val="24"/>
          <w:rtl/>
          <w:lang w:bidi="ar-SA"/>
        </w:rPr>
        <w:t>هو</w:t>
      </w:r>
      <w:r w:rsidRPr="008F06C9">
        <w:rPr>
          <w:rFonts w:ascii="David" w:hAnsi="David" w:cs="Arial"/>
          <w:sz w:val="24"/>
          <w:szCs w:val="24"/>
          <w:rtl/>
          <w:lang w:bidi="ar-SA"/>
        </w:rPr>
        <w:t xml:space="preserve"> </w:t>
      </w:r>
      <w:r w:rsidRPr="008F06C9">
        <w:rPr>
          <w:rFonts w:ascii="David" w:hAnsi="David" w:cs="Arial" w:hint="cs"/>
          <w:sz w:val="24"/>
          <w:szCs w:val="24"/>
          <w:rtl/>
          <w:lang w:bidi="ar-SA"/>
        </w:rPr>
        <w:t>نجاح</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السياسة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النقدية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الحفاظ</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معدل</w:t>
      </w:r>
      <w:r w:rsidRPr="008F06C9">
        <w:rPr>
          <w:rFonts w:ascii="David" w:hAnsi="David" w:cs="Arial"/>
          <w:sz w:val="24"/>
          <w:szCs w:val="24"/>
          <w:rtl/>
          <w:lang w:bidi="ar-SA"/>
        </w:rPr>
        <w:t xml:space="preserve"> </w:t>
      </w:r>
      <w:r w:rsidRPr="008F06C9">
        <w:rPr>
          <w:rFonts w:ascii="David" w:hAnsi="David" w:cs="Arial" w:hint="cs"/>
          <w:sz w:val="24"/>
          <w:szCs w:val="24"/>
          <w:rtl/>
          <w:lang w:bidi="ar-SA"/>
        </w:rPr>
        <w:t>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منخفض</w:t>
      </w:r>
      <w:r w:rsidRPr="008F06C9">
        <w:rPr>
          <w:rFonts w:ascii="David" w:hAnsi="David" w:cs="Arial"/>
          <w:sz w:val="24"/>
          <w:szCs w:val="24"/>
          <w:rtl/>
          <w:lang w:bidi="ar-SA"/>
        </w:rPr>
        <w:t xml:space="preserve"> </w:t>
      </w:r>
      <w:r w:rsidRPr="008F06C9">
        <w:rPr>
          <w:rFonts w:ascii="David" w:hAnsi="David" w:cs="Arial" w:hint="cs"/>
          <w:sz w:val="24"/>
          <w:szCs w:val="24"/>
          <w:rtl/>
          <w:lang w:bidi="ar-SA"/>
        </w:rPr>
        <w:t>ومستقر،</w:t>
      </w:r>
      <w:r w:rsidRPr="008F06C9">
        <w:rPr>
          <w:rFonts w:ascii="David" w:hAnsi="David" w:cs="Arial"/>
          <w:sz w:val="24"/>
          <w:szCs w:val="24"/>
          <w:rtl/>
          <w:lang w:bidi="ar-SA"/>
        </w:rPr>
        <w:t xml:space="preserve"> </w:t>
      </w:r>
      <w:r w:rsidRPr="008F06C9">
        <w:rPr>
          <w:rFonts w:ascii="David" w:hAnsi="David" w:cs="Arial" w:hint="cs"/>
          <w:sz w:val="24"/>
          <w:szCs w:val="24"/>
          <w:rtl/>
          <w:lang w:bidi="ar-SA"/>
        </w:rPr>
        <w:t>مما</w:t>
      </w:r>
      <w:r w:rsidRPr="008F06C9">
        <w:rPr>
          <w:rFonts w:ascii="David" w:hAnsi="David" w:cs="Arial"/>
          <w:sz w:val="24"/>
          <w:szCs w:val="24"/>
          <w:rtl/>
          <w:lang w:bidi="ar-SA"/>
        </w:rPr>
        <w:t xml:space="preserve"> </w:t>
      </w:r>
      <w:r w:rsidRPr="008F06C9">
        <w:rPr>
          <w:rFonts w:ascii="David" w:hAnsi="David" w:cs="Arial" w:hint="cs"/>
          <w:sz w:val="24"/>
          <w:szCs w:val="24"/>
          <w:rtl/>
          <w:lang w:bidi="ar-SA"/>
        </w:rPr>
        <w:t>يجعل</w:t>
      </w:r>
      <w:r w:rsidRPr="008F06C9">
        <w:rPr>
          <w:rFonts w:ascii="David" w:hAnsi="David" w:cs="Arial"/>
          <w:sz w:val="24"/>
          <w:szCs w:val="24"/>
          <w:rtl/>
          <w:lang w:bidi="ar-SA"/>
        </w:rPr>
        <w:t xml:space="preserve"> </w:t>
      </w:r>
      <w:r w:rsidRPr="008F06C9">
        <w:rPr>
          <w:rFonts w:ascii="David" w:hAnsi="David" w:cs="Arial" w:hint="cs"/>
          <w:sz w:val="24"/>
          <w:szCs w:val="24"/>
          <w:rtl/>
          <w:lang w:bidi="ar-SA"/>
        </w:rPr>
        <w:t>مراقبته</w:t>
      </w:r>
      <w:r w:rsidR="00166257">
        <w:rPr>
          <w:rFonts w:ascii="David" w:hAnsi="David" w:cs="Arial" w:hint="cs"/>
          <w:sz w:val="24"/>
          <w:szCs w:val="24"/>
          <w:rtl/>
          <w:lang w:bidi="ar-SA"/>
        </w:rPr>
        <w:t xml:space="preserve"> غير ضرورية</w:t>
      </w:r>
      <w:r w:rsidRPr="008F06C9">
        <w:rPr>
          <w:rFonts w:ascii="David" w:hAnsi="David" w:cs="Arial"/>
          <w:sz w:val="24"/>
          <w:szCs w:val="24"/>
          <w:rtl/>
          <w:lang w:bidi="ar-SA"/>
        </w:rPr>
        <w:t>.</w:t>
      </w:r>
      <w:r w:rsidR="002C4509" w:rsidRPr="00B70A71">
        <w:rPr>
          <w:rFonts w:ascii="David" w:hAnsi="David" w:cs="David" w:hint="cs"/>
          <w:sz w:val="24"/>
          <w:szCs w:val="24"/>
          <w:rtl/>
        </w:rPr>
        <w:t xml:space="preserve"> </w:t>
      </w:r>
      <w:r w:rsidRPr="008F06C9">
        <w:rPr>
          <w:rFonts w:ascii="David" w:hAnsi="David" w:cs="Times New Roman" w:hint="cs"/>
          <w:sz w:val="24"/>
          <w:szCs w:val="24"/>
          <w:rtl/>
          <w:lang w:bidi="ar-SA"/>
        </w:rPr>
        <w:t>وفقًا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للنماذج</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النظرية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للاهتمام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العقلاني</w:t>
      </w:r>
      <w:r w:rsidRPr="008F06C9">
        <w:rPr>
          <w:rFonts w:ascii="David" w:hAnsi="David" w:cs="Times New Roman"/>
          <w:sz w:val="24"/>
          <w:szCs w:val="24"/>
          <w:rtl/>
          <w:lang w:bidi="ar-SA"/>
        </w:rPr>
        <w:t xml:space="preserve"> (</w:t>
      </w:r>
      <w:r w:rsidRPr="008F06C9">
        <w:rPr>
          <w:rFonts w:ascii="David" w:hAnsi="David" w:cs="David"/>
          <w:sz w:val="24"/>
          <w:szCs w:val="24"/>
        </w:rPr>
        <w:t>Sims, 2003, Mackowiak and Wiederholt, 2009, and Sims, 2010</w:t>
      </w:r>
      <w:r w:rsidRPr="008F06C9">
        <w:rPr>
          <w:rFonts w:ascii="David" w:hAnsi="David" w:cs="Times New Roman"/>
          <w:sz w:val="24"/>
          <w:szCs w:val="24"/>
          <w:rtl/>
          <w:lang w:bidi="ar-SA"/>
        </w:rPr>
        <w:t>)</w:t>
      </w:r>
      <w:r w:rsidRPr="008F06C9">
        <w:rPr>
          <w:rFonts w:ascii="David" w:hAnsi="David" w:cs="Times New Roman" w:hint="cs"/>
          <w:sz w:val="24"/>
          <w:szCs w:val="24"/>
          <w:rtl/>
          <w:lang w:bidi="ar-SA"/>
        </w:rPr>
        <w:t>،</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عندما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يكون</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التضخم</w:t>
      </w:r>
      <w:r w:rsidRPr="008F06C9">
        <w:rPr>
          <w:rFonts w:ascii="David" w:hAnsi="David" w:cs="Times New Roman"/>
          <w:sz w:val="24"/>
          <w:szCs w:val="24"/>
          <w:rtl/>
          <w:lang w:bidi="ar-SA"/>
        </w:rPr>
        <w:t xml:space="preserve"> </w:t>
      </w:r>
      <w:r w:rsidR="00166257">
        <w:rPr>
          <w:rFonts w:ascii="David" w:hAnsi="David" w:cs="Times New Roman" w:hint="cs"/>
          <w:sz w:val="24"/>
          <w:szCs w:val="24"/>
          <w:rtl/>
          <w:lang w:bidi="ar-SA"/>
        </w:rPr>
        <w:t>منخفضاً</w:t>
      </w:r>
      <w:r w:rsidRPr="008F06C9">
        <w:rPr>
          <w:rFonts w:ascii="David" w:hAnsi="David" w:cs="Times New Roman" w:hint="cs"/>
          <w:sz w:val="24"/>
          <w:szCs w:val="24"/>
          <w:rtl/>
          <w:lang w:bidi="ar-SA"/>
        </w:rPr>
        <w:t>،</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سيكون</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من</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الأمثل</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عدم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الاهتمام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بتغير</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الأسعار</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في</w:t>
      </w:r>
      <w:r w:rsidRPr="008F06C9">
        <w:rPr>
          <w:rFonts w:ascii="David" w:hAnsi="David" w:cs="Times New Roman"/>
          <w:sz w:val="24"/>
          <w:szCs w:val="24"/>
          <w:rtl/>
          <w:lang w:bidi="ar-SA"/>
        </w:rPr>
        <w:t xml:space="preserve"> </w:t>
      </w:r>
      <w:r w:rsidR="00166257">
        <w:rPr>
          <w:rFonts w:ascii="David" w:hAnsi="David" w:cs="Times New Roman" w:hint="cs"/>
          <w:sz w:val="24"/>
          <w:szCs w:val="24"/>
          <w:rtl/>
          <w:lang w:bidi="ar-SA"/>
        </w:rPr>
        <w:t>النظام الاقتصادي</w:t>
      </w:r>
      <w:r w:rsidRPr="008F06C9">
        <w:rPr>
          <w:rFonts w:ascii="David" w:hAnsi="David" w:cs="Times New Roman" w:hint="cs"/>
          <w:sz w:val="24"/>
          <w:szCs w:val="24"/>
          <w:rtl/>
          <w:lang w:bidi="ar-SA"/>
        </w:rPr>
        <w:t>،</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بسبب</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التكاليف</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التي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ينطوي</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عليها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lastRenderedPageBreak/>
        <w:t>تتبع</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المعلومات</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وجمعها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ومراقبتها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مقارنة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بالفائدة</w:t>
      </w:r>
      <w:r w:rsidRPr="008F06C9">
        <w:rPr>
          <w:rFonts w:ascii="David" w:hAnsi="David" w:cs="Times New Roman"/>
          <w:sz w:val="24"/>
          <w:szCs w:val="24"/>
          <w:rtl/>
          <w:lang w:bidi="ar-SA"/>
        </w:rPr>
        <w:t xml:space="preserve"> </w:t>
      </w:r>
      <w:r w:rsidR="00166257">
        <w:rPr>
          <w:rFonts w:ascii="David" w:hAnsi="David" w:cs="Times New Roman" w:hint="cs"/>
          <w:sz w:val="24"/>
          <w:szCs w:val="24"/>
          <w:rtl/>
          <w:lang w:bidi="ar-SA"/>
        </w:rPr>
        <w:t xml:space="preserve">القليلة </w:t>
      </w:r>
      <w:r w:rsidR="00817740">
        <w:rPr>
          <w:rFonts w:ascii="David" w:hAnsi="David" w:cs="Times New Roman" w:hint="cs"/>
          <w:sz w:val="24"/>
          <w:szCs w:val="24"/>
          <w:rtl/>
          <w:lang w:bidi="ar-SA"/>
        </w:rPr>
        <w:t>الناجمة عن</w:t>
      </w:r>
      <w:r w:rsidR="00166257">
        <w:rPr>
          <w:rFonts w:ascii="David" w:hAnsi="David" w:cs="Times New Roman" w:hint="cs"/>
          <w:sz w:val="24"/>
          <w:szCs w:val="24"/>
          <w:rtl/>
          <w:lang w:bidi="ar-SA"/>
        </w:rPr>
        <w:t xml:space="preserve"> ذلك</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من</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ناحية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أخرى،</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عندما</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يرتفع</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التضخم</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فوق</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عتبة</w:t>
      </w:r>
      <w:r w:rsidRPr="008F06C9">
        <w:rPr>
          <w:rFonts w:ascii="David" w:hAnsi="David" w:cs="Times New Roman"/>
          <w:sz w:val="24"/>
          <w:szCs w:val="24"/>
          <w:rtl/>
          <w:lang w:bidi="ar-SA"/>
        </w:rPr>
        <w:t xml:space="preserve"> </w:t>
      </w:r>
      <w:r w:rsidRPr="008F06C9">
        <w:rPr>
          <w:rFonts w:ascii="David" w:hAnsi="David" w:cs="Times New Roman" w:hint="cs"/>
          <w:sz w:val="24"/>
          <w:szCs w:val="24"/>
          <w:rtl/>
          <w:lang w:bidi="ar-SA"/>
        </w:rPr>
        <w:t>معينة،</w:t>
      </w:r>
      <w:r w:rsidRPr="008F06C9">
        <w:rPr>
          <w:rFonts w:ascii="David" w:hAnsi="David" w:cs="Times New Roman"/>
          <w:sz w:val="24"/>
          <w:szCs w:val="24"/>
          <w:rtl/>
          <w:lang w:bidi="ar-SA"/>
        </w:rPr>
        <w:t xml:space="preserve"> </w:t>
      </w:r>
      <w:r w:rsidR="00166257">
        <w:rPr>
          <w:rFonts w:ascii="David" w:hAnsi="David" w:cs="Times New Roman" w:hint="cs"/>
          <w:sz w:val="24"/>
          <w:szCs w:val="24"/>
          <w:rtl/>
          <w:lang w:bidi="ar-SA"/>
        </w:rPr>
        <w:t>يصبح من</w:t>
      </w:r>
      <w:r w:rsidRPr="008F06C9">
        <w:rPr>
          <w:rFonts w:ascii="David" w:hAnsi="David" w:cs="Times New Roman"/>
          <w:sz w:val="24"/>
          <w:szCs w:val="24"/>
          <w:rtl/>
          <w:lang w:bidi="ar-SA"/>
        </w:rPr>
        <w:t xml:space="preserve"> </w:t>
      </w:r>
      <w:r w:rsidR="00166257">
        <w:rPr>
          <w:rFonts w:ascii="David" w:hAnsi="David" w:cs="Times New Roman" w:hint="cs"/>
          <w:sz w:val="24"/>
          <w:szCs w:val="24"/>
          <w:rtl/>
          <w:lang w:bidi="ar-SA"/>
        </w:rPr>
        <w:t>المجدي متابعة التضخم</w:t>
      </w:r>
      <w:r w:rsidRPr="008F06C9">
        <w:rPr>
          <w:rFonts w:ascii="David" w:hAnsi="David" w:cs="Times New Roman"/>
          <w:sz w:val="24"/>
          <w:szCs w:val="24"/>
          <w:rtl/>
          <w:lang w:bidi="ar-SA"/>
        </w:rPr>
        <w:t>.</w:t>
      </w:r>
    </w:p>
    <w:p w14:paraId="5F235BA4" w14:textId="77777777" w:rsidR="002C4509" w:rsidRPr="00B70A71" w:rsidRDefault="008F06C9" w:rsidP="00817740">
      <w:pPr>
        <w:spacing w:after="0" w:line="360" w:lineRule="auto"/>
        <w:ind w:firstLine="720"/>
        <w:jc w:val="both"/>
        <w:rPr>
          <w:rFonts w:ascii="David" w:hAnsi="David" w:cs="David"/>
          <w:sz w:val="24"/>
          <w:szCs w:val="24"/>
          <w:rtl/>
        </w:rPr>
      </w:pP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الحالة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ت</w:t>
      </w:r>
      <w:r w:rsidR="00166257">
        <w:rPr>
          <w:rFonts w:ascii="David" w:hAnsi="David" w:cs="Arial" w:hint="cs"/>
          <w:sz w:val="24"/>
          <w:szCs w:val="24"/>
          <w:rtl/>
          <w:lang w:bidi="ar-SA"/>
        </w:rPr>
        <w:t>ُ</w:t>
      </w:r>
      <w:r w:rsidRPr="008F06C9">
        <w:rPr>
          <w:rFonts w:ascii="David" w:hAnsi="David" w:cs="Arial" w:hint="cs"/>
          <w:sz w:val="24"/>
          <w:szCs w:val="24"/>
          <w:rtl/>
          <w:lang w:bidi="ar-SA"/>
        </w:rPr>
        <w:t>ظهر</w:t>
      </w:r>
      <w:r w:rsidRPr="008F06C9">
        <w:rPr>
          <w:rFonts w:ascii="David" w:hAnsi="David" w:cs="Arial"/>
          <w:sz w:val="24"/>
          <w:szCs w:val="24"/>
          <w:rtl/>
          <w:lang w:bidi="ar-SA"/>
        </w:rPr>
        <w:t xml:space="preserve"> </w:t>
      </w:r>
      <w:r w:rsidRPr="008F06C9">
        <w:rPr>
          <w:rFonts w:ascii="David" w:hAnsi="David" w:cs="Arial" w:hint="cs"/>
          <w:sz w:val="24"/>
          <w:szCs w:val="24"/>
          <w:rtl/>
          <w:lang w:bidi="ar-SA"/>
        </w:rPr>
        <w:t>فيها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الأسر</w:t>
      </w:r>
      <w:r w:rsidRPr="008F06C9">
        <w:rPr>
          <w:rFonts w:ascii="David" w:hAnsi="David" w:cs="Arial"/>
          <w:sz w:val="24"/>
          <w:szCs w:val="24"/>
          <w:rtl/>
          <w:lang w:bidi="ar-SA"/>
        </w:rPr>
        <w:t xml:space="preserve"> </w:t>
      </w:r>
      <w:r w:rsidRPr="008F06C9">
        <w:rPr>
          <w:rFonts w:ascii="David" w:hAnsi="David" w:cs="Arial" w:hint="cs"/>
          <w:sz w:val="24"/>
          <w:szCs w:val="24"/>
          <w:rtl/>
          <w:lang w:bidi="ar-SA"/>
        </w:rPr>
        <w:t>مستوى</w:t>
      </w:r>
      <w:r w:rsidRPr="008F06C9">
        <w:rPr>
          <w:rFonts w:ascii="David" w:hAnsi="David" w:cs="Arial"/>
          <w:sz w:val="24"/>
          <w:szCs w:val="24"/>
          <w:rtl/>
          <w:lang w:bidi="ar-SA"/>
        </w:rPr>
        <w:t xml:space="preserve"> </w:t>
      </w:r>
      <w:r w:rsidRPr="008F06C9">
        <w:rPr>
          <w:rFonts w:ascii="David" w:hAnsi="David" w:cs="Arial" w:hint="cs"/>
          <w:sz w:val="24"/>
          <w:szCs w:val="24"/>
          <w:rtl/>
          <w:lang w:bidi="ar-SA"/>
        </w:rPr>
        <w:t>عال</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الاهتمام</w:t>
      </w:r>
      <w:r w:rsidRPr="008F06C9">
        <w:rPr>
          <w:rFonts w:ascii="David" w:hAnsi="David" w:cs="Arial"/>
          <w:sz w:val="24"/>
          <w:szCs w:val="24"/>
          <w:rtl/>
          <w:lang w:bidi="ar-SA"/>
        </w:rPr>
        <w:t xml:space="preserve"> </w:t>
      </w:r>
      <w:r w:rsidRPr="008F06C9">
        <w:rPr>
          <w:rFonts w:ascii="David" w:hAnsi="David" w:cs="Arial" w:hint="cs"/>
          <w:sz w:val="24"/>
          <w:szCs w:val="24"/>
          <w:rtl/>
          <w:lang w:bidi="ar-SA"/>
        </w:rPr>
        <w:t>بالتضخم،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فإن</w:t>
      </w:r>
      <w:r w:rsidRPr="008F06C9">
        <w:rPr>
          <w:rFonts w:ascii="David" w:hAnsi="David" w:cs="Arial"/>
          <w:sz w:val="24"/>
          <w:szCs w:val="24"/>
          <w:rtl/>
          <w:lang w:bidi="ar-SA"/>
        </w:rPr>
        <w:t xml:space="preserve"> </w:t>
      </w:r>
      <w:r w:rsidRPr="008F06C9">
        <w:rPr>
          <w:rFonts w:ascii="David" w:hAnsi="David" w:cs="Arial" w:hint="cs"/>
          <w:sz w:val="24"/>
          <w:szCs w:val="24"/>
          <w:rtl/>
          <w:lang w:bidi="ar-SA"/>
        </w:rPr>
        <w:t>ديناميكيات</w:t>
      </w:r>
      <w:r w:rsidRPr="008F06C9">
        <w:rPr>
          <w:rFonts w:ascii="David" w:hAnsi="David" w:cs="Arial"/>
          <w:sz w:val="24"/>
          <w:szCs w:val="24"/>
          <w:rtl/>
          <w:lang w:bidi="ar-SA"/>
        </w:rPr>
        <w:t xml:space="preserve"> </w:t>
      </w:r>
      <w:r w:rsidRPr="008F06C9">
        <w:rPr>
          <w:rFonts w:ascii="David" w:hAnsi="David" w:cs="Arial" w:hint="cs"/>
          <w:sz w:val="24"/>
          <w:szCs w:val="24"/>
          <w:rtl/>
          <w:lang w:bidi="ar-SA"/>
        </w:rPr>
        <w:t>تطور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قد</w:t>
      </w:r>
      <w:r w:rsidRPr="008F06C9">
        <w:rPr>
          <w:rFonts w:ascii="David" w:hAnsi="David" w:cs="Arial"/>
          <w:sz w:val="24"/>
          <w:szCs w:val="24"/>
          <w:rtl/>
          <w:lang w:bidi="ar-SA"/>
        </w:rPr>
        <w:t xml:space="preserve"> </w:t>
      </w:r>
      <w:r w:rsidRPr="008F06C9">
        <w:rPr>
          <w:rFonts w:ascii="David" w:hAnsi="David" w:cs="Arial" w:hint="cs"/>
          <w:sz w:val="24"/>
          <w:szCs w:val="24"/>
          <w:rtl/>
          <w:lang w:bidi="ar-SA"/>
        </w:rPr>
        <w:t>تتغير</w:t>
      </w:r>
      <w:r w:rsidRPr="008F06C9">
        <w:rPr>
          <w:rFonts w:ascii="David" w:hAnsi="David" w:cs="Arial"/>
          <w:sz w:val="24"/>
          <w:szCs w:val="24"/>
          <w:rtl/>
          <w:lang w:bidi="ar-SA"/>
        </w:rPr>
        <w:t xml:space="preserve"> </w:t>
      </w:r>
      <w:r w:rsidRPr="008F06C9">
        <w:rPr>
          <w:rFonts w:ascii="David" w:hAnsi="David" w:cs="Arial" w:hint="cs"/>
          <w:sz w:val="24"/>
          <w:szCs w:val="24"/>
          <w:rtl/>
          <w:lang w:bidi="ar-SA"/>
        </w:rPr>
        <w:t>بعدة</w:t>
      </w:r>
      <w:r w:rsidRPr="008F06C9">
        <w:rPr>
          <w:rFonts w:ascii="David" w:hAnsi="David" w:cs="Arial"/>
          <w:sz w:val="24"/>
          <w:szCs w:val="24"/>
          <w:rtl/>
          <w:lang w:bidi="ar-SA"/>
        </w:rPr>
        <w:t xml:space="preserve"> </w:t>
      </w:r>
      <w:r w:rsidRPr="008F06C9">
        <w:rPr>
          <w:rFonts w:ascii="David" w:hAnsi="David" w:cs="Arial" w:hint="cs"/>
          <w:sz w:val="24"/>
          <w:szCs w:val="24"/>
          <w:rtl/>
          <w:lang w:bidi="ar-SA"/>
        </w:rPr>
        <w:t>طرق</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سبيل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المثال،</w:t>
      </w:r>
      <w:r w:rsidRPr="008F06C9">
        <w:rPr>
          <w:rFonts w:ascii="David" w:hAnsi="David" w:cs="Arial"/>
          <w:sz w:val="24"/>
          <w:szCs w:val="24"/>
          <w:rtl/>
          <w:lang w:bidi="ar-SA"/>
        </w:rPr>
        <w:t xml:space="preserve"> </w:t>
      </w:r>
      <w:r w:rsidRPr="008F06C9">
        <w:rPr>
          <w:rFonts w:ascii="David" w:hAnsi="David" w:cs="Arial" w:hint="cs"/>
          <w:sz w:val="24"/>
          <w:szCs w:val="24"/>
          <w:rtl/>
          <w:lang w:bidi="ar-SA"/>
        </w:rPr>
        <w:t>قد</w:t>
      </w:r>
      <w:r w:rsidRPr="008F06C9">
        <w:rPr>
          <w:rFonts w:ascii="David" w:hAnsi="David" w:cs="Arial"/>
          <w:sz w:val="24"/>
          <w:szCs w:val="24"/>
          <w:rtl/>
          <w:lang w:bidi="ar-SA"/>
        </w:rPr>
        <w:t xml:space="preserve"> </w:t>
      </w:r>
      <w:r w:rsidRPr="008F06C9">
        <w:rPr>
          <w:rFonts w:ascii="David" w:hAnsi="David" w:cs="Arial" w:hint="cs"/>
          <w:sz w:val="24"/>
          <w:szCs w:val="24"/>
          <w:rtl/>
          <w:lang w:bidi="ar-SA"/>
        </w:rPr>
        <w:t>تصبح</w:t>
      </w:r>
      <w:r w:rsidRPr="008F06C9">
        <w:rPr>
          <w:rFonts w:ascii="David" w:hAnsi="David" w:cs="Arial"/>
          <w:sz w:val="24"/>
          <w:szCs w:val="24"/>
          <w:rtl/>
          <w:lang w:bidi="ar-SA"/>
        </w:rPr>
        <w:t xml:space="preserve"> </w:t>
      </w:r>
      <w:r w:rsidRPr="008F06C9">
        <w:rPr>
          <w:rFonts w:ascii="David" w:hAnsi="David" w:cs="Arial" w:hint="cs"/>
          <w:sz w:val="24"/>
          <w:szCs w:val="24"/>
          <w:rtl/>
          <w:lang w:bidi="ar-SA"/>
        </w:rPr>
        <w:t>متطلبات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الأجور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يحددها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الموظفون</w:t>
      </w:r>
      <w:r w:rsidRPr="008F06C9">
        <w:rPr>
          <w:rFonts w:ascii="David" w:hAnsi="David" w:cs="Arial"/>
          <w:sz w:val="24"/>
          <w:szCs w:val="24"/>
          <w:rtl/>
          <w:lang w:bidi="ar-SA"/>
        </w:rPr>
        <w:t xml:space="preserve"> </w:t>
      </w:r>
      <w:r w:rsidRPr="008F06C9">
        <w:rPr>
          <w:rFonts w:ascii="David" w:hAnsi="David" w:cs="Arial" w:hint="cs"/>
          <w:sz w:val="24"/>
          <w:szCs w:val="24"/>
          <w:rtl/>
          <w:lang w:bidi="ar-SA"/>
        </w:rPr>
        <w:t>ومستأجرو</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الشقق</w:t>
      </w:r>
      <w:r w:rsidRPr="008F06C9">
        <w:rPr>
          <w:rFonts w:ascii="David" w:hAnsi="David" w:cs="Arial"/>
          <w:sz w:val="24"/>
          <w:szCs w:val="24"/>
          <w:rtl/>
          <w:lang w:bidi="ar-SA"/>
        </w:rPr>
        <w:t xml:space="preserve"> </w:t>
      </w:r>
      <w:r w:rsidRPr="008F06C9">
        <w:rPr>
          <w:rFonts w:ascii="David" w:hAnsi="David" w:cs="Arial" w:hint="cs"/>
          <w:sz w:val="24"/>
          <w:szCs w:val="24"/>
          <w:rtl/>
          <w:lang w:bidi="ar-SA"/>
        </w:rPr>
        <w:t>حساسة</w:t>
      </w:r>
      <w:r w:rsidRPr="008F06C9">
        <w:rPr>
          <w:rFonts w:ascii="David" w:hAnsi="David" w:cs="Arial"/>
          <w:sz w:val="24"/>
          <w:szCs w:val="24"/>
          <w:rtl/>
          <w:lang w:bidi="ar-SA"/>
        </w:rPr>
        <w:t xml:space="preserve"> </w:t>
      </w:r>
      <w:r w:rsidRPr="008F06C9">
        <w:rPr>
          <w:rFonts w:ascii="David" w:hAnsi="David" w:cs="Arial" w:hint="cs"/>
          <w:sz w:val="24"/>
          <w:szCs w:val="24"/>
          <w:rtl/>
          <w:lang w:bidi="ar-SA"/>
        </w:rPr>
        <w:t>لتغيرات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أمور</w:t>
      </w:r>
      <w:r w:rsidRPr="008F06C9">
        <w:rPr>
          <w:rFonts w:ascii="David" w:hAnsi="David" w:cs="Arial"/>
          <w:sz w:val="24"/>
          <w:szCs w:val="24"/>
          <w:rtl/>
          <w:lang w:bidi="ar-SA"/>
        </w:rPr>
        <w:t xml:space="preserve"> </w:t>
      </w:r>
      <w:r w:rsidRPr="008F06C9">
        <w:rPr>
          <w:rFonts w:ascii="David" w:hAnsi="David" w:cs="Arial" w:hint="cs"/>
          <w:sz w:val="24"/>
          <w:szCs w:val="24"/>
          <w:rtl/>
          <w:lang w:bidi="ar-SA"/>
        </w:rPr>
        <w:t>أخرى،</w:t>
      </w:r>
      <w:r w:rsidRPr="008F06C9">
        <w:rPr>
          <w:rFonts w:ascii="David" w:hAnsi="David" w:cs="Arial"/>
          <w:sz w:val="24"/>
          <w:szCs w:val="24"/>
          <w:rtl/>
          <w:lang w:bidi="ar-SA"/>
        </w:rPr>
        <w:t xml:space="preserve"> </w:t>
      </w:r>
      <w:r w:rsidRPr="008F06C9">
        <w:rPr>
          <w:rFonts w:ascii="David" w:hAnsi="David" w:cs="Arial" w:hint="cs"/>
          <w:sz w:val="24"/>
          <w:szCs w:val="24"/>
          <w:rtl/>
          <w:lang w:bidi="ar-SA"/>
        </w:rPr>
        <w:t>يمكن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التوسع</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استخدام</w:t>
      </w:r>
      <w:r w:rsidRPr="008F06C9">
        <w:rPr>
          <w:rFonts w:ascii="David" w:hAnsi="David" w:cs="Arial"/>
          <w:sz w:val="24"/>
          <w:szCs w:val="24"/>
          <w:rtl/>
          <w:lang w:bidi="ar-SA"/>
        </w:rPr>
        <w:t xml:space="preserve"> </w:t>
      </w:r>
      <w:r w:rsidRPr="008F06C9">
        <w:rPr>
          <w:rFonts w:ascii="David" w:hAnsi="David" w:cs="Arial" w:hint="cs"/>
          <w:sz w:val="24"/>
          <w:szCs w:val="24"/>
          <w:rtl/>
          <w:lang w:bidi="ar-SA"/>
        </w:rPr>
        <w:t>آليات</w:t>
      </w:r>
      <w:r w:rsidRPr="008F06C9">
        <w:rPr>
          <w:rFonts w:ascii="David" w:hAnsi="David" w:cs="Arial"/>
          <w:sz w:val="24"/>
          <w:szCs w:val="24"/>
          <w:rtl/>
          <w:lang w:bidi="ar-SA"/>
        </w:rPr>
        <w:t xml:space="preserve"> </w:t>
      </w:r>
      <w:r w:rsidR="00166257">
        <w:rPr>
          <w:rFonts w:ascii="David" w:hAnsi="David" w:cs="Arial" w:hint="cs"/>
          <w:sz w:val="24"/>
          <w:szCs w:val="24"/>
          <w:rtl/>
          <w:lang w:bidi="ar-SA"/>
        </w:rPr>
        <w:t>الارتباط بمؤشر الغلاء</w:t>
      </w:r>
      <w:r w:rsidRPr="008F06C9">
        <w:rPr>
          <w:rFonts w:ascii="David" w:hAnsi="David" w:cs="Arial"/>
          <w:sz w:val="24"/>
          <w:szCs w:val="24"/>
          <w:rtl/>
          <w:lang w:bidi="ar-SA"/>
        </w:rPr>
        <w:t xml:space="preserve"> </w:t>
      </w:r>
      <w:r w:rsidRPr="008F06C9">
        <w:rPr>
          <w:rFonts w:ascii="David" w:hAnsi="David" w:cs="Arial" w:hint="cs"/>
          <w:sz w:val="24"/>
          <w:szCs w:val="24"/>
          <w:rtl/>
          <w:lang w:bidi="ar-SA"/>
        </w:rPr>
        <w:t>للحماية</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أي</w:t>
      </w:r>
      <w:r w:rsidRPr="008F06C9">
        <w:rPr>
          <w:rFonts w:ascii="David" w:hAnsi="David" w:cs="Arial"/>
          <w:sz w:val="24"/>
          <w:szCs w:val="24"/>
          <w:rtl/>
          <w:lang w:bidi="ar-SA"/>
        </w:rPr>
        <w:t xml:space="preserve"> </w:t>
      </w:r>
      <w:r w:rsidRPr="008F06C9">
        <w:rPr>
          <w:rFonts w:ascii="David" w:hAnsi="David" w:cs="Arial" w:hint="cs"/>
          <w:sz w:val="24"/>
          <w:szCs w:val="24"/>
          <w:rtl/>
          <w:lang w:bidi="ar-SA"/>
        </w:rPr>
        <w:t>آليات</w:t>
      </w:r>
      <w:r w:rsidRPr="008F06C9">
        <w:rPr>
          <w:rFonts w:ascii="David" w:hAnsi="David" w:cs="Arial"/>
          <w:sz w:val="24"/>
          <w:szCs w:val="24"/>
          <w:rtl/>
          <w:lang w:bidi="ar-SA"/>
        </w:rPr>
        <w:t xml:space="preserve"> </w:t>
      </w:r>
      <w:r w:rsidRPr="008F06C9">
        <w:rPr>
          <w:rFonts w:ascii="David" w:hAnsi="David" w:cs="Arial" w:hint="cs"/>
          <w:sz w:val="24"/>
          <w:szCs w:val="24"/>
          <w:rtl/>
          <w:lang w:bidi="ar-SA"/>
        </w:rPr>
        <w:t>تحديث</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وفقا</w:t>
      </w:r>
      <w:r w:rsidRPr="008F06C9">
        <w:rPr>
          <w:rFonts w:ascii="David" w:hAnsi="David" w:cs="Arial"/>
          <w:sz w:val="24"/>
          <w:szCs w:val="24"/>
          <w:rtl/>
          <w:lang w:bidi="ar-SA"/>
        </w:rPr>
        <w:t xml:space="preserve"> </w:t>
      </w:r>
      <w:r w:rsidRPr="008F06C9">
        <w:rPr>
          <w:rFonts w:ascii="David" w:hAnsi="David" w:cs="Arial" w:hint="cs"/>
          <w:sz w:val="24"/>
          <w:szCs w:val="24"/>
          <w:rtl/>
          <w:lang w:bidi="ar-SA"/>
        </w:rPr>
        <w:t>للتضخم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الفترة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السابقة</w:t>
      </w:r>
      <w:r w:rsidRPr="008F06C9">
        <w:rPr>
          <w:rFonts w:ascii="David" w:hAnsi="David" w:cs="Arial"/>
          <w:sz w:val="24"/>
          <w:szCs w:val="24"/>
          <w:rtl/>
          <w:lang w:bidi="ar-SA"/>
        </w:rPr>
        <w:t xml:space="preserve">. </w:t>
      </w:r>
      <w:r w:rsidRPr="008F06C9">
        <w:rPr>
          <w:rFonts w:ascii="David" w:hAnsi="David" w:cs="Arial" w:hint="cs"/>
          <w:sz w:val="24"/>
          <w:szCs w:val="24"/>
          <w:rtl/>
          <w:lang w:bidi="ar-SA"/>
        </w:rPr>
        <w:t>وقد</w:t>
      </w:r>
      <w:r w:rsidRPr="008F06C9">
        <w:rPr>
          <w:rFonts w:ascii="David" w:hAnsi="David" w:cs="Arial"/>
          <w:sz w:val="24"/>
          <w:szCs w:val="24"/>
          <w:rtl/>
          <w:lang w:bidi="ar-SA"/>
        </w:rPr>
        <w:t xml:space="preserve"> </w:t>
      </w:r>
      <w:r w:rsidRPr="008F06C9">
        <w:rPr>
          <w:rFonts w:ascii="David" w:hAnsi="David" w:cs="Arial" w:hint="cs"/>
          <w:sz w:val="24"/>
          <w:szCs w:val="24"/>
          <w:rtl/>
          <w:lang w:bidi="ar-SA"/>
        </w:rPr>
        <w:t>تؤدي</w:t>
      </w:r>
      <w:r w:rsidRPr="008F06C9">
        <w:rPr>
          <w:rFonts w:ascii="David" w:hAnsi="David" w:cs="Arial"/>
          <w:sz w:val="24"/>
          <w:szCs w:val="24"/>
          <w:rtl/>
          <w:lang w:bidi="ar-SA"/>
        </w:rPr>
        <w:t xml:space="preserve"> </w:t>
      </w:r>
      <w:r w:rsidRPr="008F06C9">
        <w:rPr>
          <w:rFonts w:ascii="David" w:hAnsi="David" w:cs="Arial" w:hint="cs"/>
          <w:sz w:val="24"/>
          <w:szCs w:val="24"/>
          <w:rtl/>
          <w:lang w:bidi="ar-SA"/>
        </w:rPr>
        <w:t>مثل</w:t>
      </w:r>
      <w:r w:rsidRPr="008F06C9">
        <w:rPr>
          <w:rFonts w:ascii="David" w:hAnsi="David" w:cs="Arial"/>
          <w:sz w:val="24"/>
          <w:szCs w:val="24"/>
          <w:rtl/>
          <w:lang w:bidi="ar-SA"/>
        </w:rPr>
        <w:t xml:space="preserve"> </w:t>
      </w:r>
      <w:r w:rsidRPr="008F06C9">
        <w:rPr>
          <w:rFonts w:ascii="David" w:hAnsi="David" w:cs="Arial" w:hint="cs"/>
          <w:sz w:val="24"/>
          <w:szCs w:val="24"/>
          <w:rtl/>
          <w:lang w:bidi="ar-SA"/>
        </w:rPr>
        <w:t>هذه</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التطورات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إلى</w:t>
      </w:r>
      <w:r w:rsidRPr="008F06C9">
        <w:rPr>
          <w:rFonts w:ascii="David" w:hAnsi="David" w:cs="Arial"/>
          <w:sz w:val="24"/>
          <w:szCs w:val="24"/>
          <w:rtl/>
          <w:lang w:bidi="ar-SA"/>
        </w:rPr>
        <w:t xml:space="preserve"> </w:t>
      </w:r>
      <w:r w:rsidR="00817740">
        <w:rPr>
          <w:rFonts w:ascii="David" w:hAnsi="David" w:cs="Arial" w:hint="cs"/>
          <w:sz w:val="24"/>
          <w:szCs w:val="24"/>
          <w:rtl/>
          <w:lang w:bidi="ar-SA"/>
        </w:rPr>
        <w:t>تعميق</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002C4509" w:rsidRPr="00B70A71">
        <w:rPr>
          <w:rFonts w:ascii="David" w:hAnsi="David" w:cs="David" w:hint="cs"/>
          <w:sz w:val="24"/>
          <w:szCs w:val="24"/>
          <w:rtl/>
        </w:rPr>
        <w:t>.</w:t>
      </w:r>
      <w:r w:rsidR="002C4509" w:rsidRPr="001A1E09">
        <w:rPr>
          <w:rFonts w:ascii="David" w:hAnsi="David" w:cs="David"/>
          <w:sz w:val="24"/>
          <w:szCs w:val="24"/>
          <w:vertAlign w:val="superscript"/>
          <w:rtl/>
        </w:rPr>
        <w:footnoteReference w:id="5"/>
      </w:r>
    </w:p>
    <w:p w14:paraId="6A7F906C" w14:textId="77777777" w:rsidR="002C4509" w:rsidRPr="008F06C9" w:rsidRDefault="00B05D2E" w:rsidP="00817740">
      <w:pPr>
        <w:spacing w:after="0" w:line="360" w:lineRule="auto"/>
        <w:ind w:firstLine="720"/>
        <w:jc w:val="both"/>
        <w:rPr>
          <w:rFonts w:ascii="David" w:hAnsi="David"/>
          <w:sz w:val="24"/>
          <w:szCs w:val="24"/>
          <w:rtl/>
          <w:lang w:bidi="ar-SA"/>
        </w:rPr>
      </w:pPr>
      <w:r>
        <w:rPr>
          <w:rFonts w:ascii="David" w:hAnsi="David" w:cs="Arial" w:hint="cs"/>
          <w:noProof/>
          <w:sz w:val="24"/>
          <w:szCs w:val="24"/>
          <w:rtl/>
        </w:rPr>
        <w:drawing>
          <wp:anchor distT="0" distB="0" distL="114300" distR="114300" simplePos="0" relativeHeight="251660288" behindDoc="0" locked="0" layoutInCell="1" allowOverlap="1" wp14:anchorId="05067139" wp14:editId="63325BD1">
            <wp:simplePos x="0" y="0"/>
            <wp:positionH relativeFrom="column">
              <wp:posOffset>-135890</wp:posOffset>
            </wp:positionH>
            <wp:positionV relativeFrom="paragraph">
              <wp:posOffset>-635</wp:posOffset>
            </wp:positionV>
            <wp:extent cx="2802255" cy="3721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255" cy="372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6C9" w:rsidRPr="008F06C9">
        <w:rPr>
          <w:rFonts w:ascii="David" w:hAnsi="David" w:cs="Arial" w:hint="cs"/>
          <w:sz w:val="24"/>
          <w:szCs w:val="24"/>
          <w:rtl/>
          <w:lang w:bidi="ar-SA"/>
        </w:rPr>
        <w:t>وجدت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العديد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المقالات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دليلاً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وجود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صلة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معدل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ودرجة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الاهتمام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بالتضخم</w:t>
      </w:r>
      <w:r w:rsidR="008F06C9" w:rsidRPr="008F06C9">
        <w:rPr>
          <w:rFonts w:ascii="David" w:hAnsi="David" w:cs="Arial"/>
          <w:sz w:val="24"/>
          <w:szCs w:val="24"/>
          <w:rtl/>
          <w:lang w:bidi="ar-SA"/>
        </w:rPr>
        <w:t xml:space="preserve">. </w:t>
      </w:r>
      <w:r w:rsidR="00166257" w:rsidRPr="00B70A71">
        <w:rPr>
          <w:rFonts w:ascii="David" w:hAnsi="David" w:cs="David"/>
          <w:sz w:val="24"/>
          <w:szCs w:val="24"/>
        </w:rPr>
        <w:t>Weber et al</w:t>
      </w:r>
      <w:r w:rsidR="00166257">
        <w:rPr>
          <w:rFonts w:ascii="David" w:hAnsi="David" w:cs="David"/>
          <w:sz w:val="24"/>
          <w:szCs w:val="24"/>
        </w:rPr>
        <w:t>.</w:t>
      </w:r>
      <w:r w:rsidR="00166257" w:rsidRPr="00B70A71">
        <w:rPr>
          <w:rFonts w:ascii="David" w:hAnsi="David" w:cs="David" w:hint="cs"/>
          <w:sz w:val="24"/>
          <w:szCs w:val="24"/>
          <w:rtl/>
        </w:rPr>
        <w:t xml:space="preserve"> (2023)</w:t>
      </w:r>
      <w:r w:rsidR="00166257">
        <w:rPr>
          <w:rFonts w:ascii="David" w:hAnsi="David" w:hint="cs"/>
          <w:sz w:val="24"/>
          <w:szCs w:val="24"/>
          <w:rtl/>
          <w:lang w:bidi="ar-SA"/>
        </w:rPr>
        <w:t xml:space="preserve"> </w:t>
      </w:r>
      <w:r w:rsidR="008F06C9" w:rsidRPr="008F06C9">
        <w:rPr>
          <w:rFonts w:ascii="David" w:hAnsi="David" w:cs="Arial" w:hint="cs"/>
          <w:sz w:val="24"/>
          <w:szCs w:val="24"/>
          <w:rtl/>
          <w:lang w:bidi="ar-SA"/>
        </w:rPr>
        <w:t>أفاد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مسح</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الأسر</w:t>
      </w:r>
      <w:r w:rsidR="008F06C9" w:rsidRPr="008F06C9">
        <w:rPr>
          <w:rFonts w:ascii="David" w:hAnsi="David" w:cs="Arial"/>
          <w:sz w:val="24"/>
          <w:szCs w:val="24"/>
          <w:rtl/>
          <w:lang w:bidi="ar-SA"/>
        </w:rPr>
        <w:t xml:space="preserve"> (</w:t>
      </w:r>
      <w:r w:rsidR="008F06C9" w:rsidRPr="008F06C9">
        <w:rPr>
          <w:rFonts w:ascii="David" w:hAnsi="David"/>
          <w:sz w:val="24"/>
          <w:szCs w:val="24"/>
        </w:rPr>
        <w:t>CES</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الذي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أجراه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البنك</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المركزي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الأوروبي</w:t>
      </w:r>
      <w:r w:rsidR="008F06C9" w:rsidRPr="008F06C9">
        <w:rPr>
          <w:rFonts w:ascii="David" w:hAnsi="David" w:cs="Arial"/>
          <w:sz w:val="24"/>
          <w:szCs w:val="24"/>
          <w:rtl/>
          <w:lang w:bidi="ar-SA"/>
        </w:rPr>
        <w:t xml:space="preserve"> (</w:t>
      </w:r>
      <w:r w:rsidR="008F06C9" w:rsidRPr="008F06C9">
        <w:rPr>
          <w:rFonts w:ascii="David" w:hAnsi="David"/>
          <w:sz w:val="24"/>
          <w:szCs w:val="24"/>
        </w:rPr>
        <w:t>ECB</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17740">
        <w:rPr>
          <w:rFonts w:ascii="David" w:hAnsi="David" w:cs="Arial" w:hint="cs"/>
          <w:sz w:val="24"/>
          <w:szCs w:val="24"/>
          <w:rtl/>
          <w:lang w:bidi="ar-SA"/>
        </w:rPr>
        <w:t>كانون ثاني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هذا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العام،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أفاد</w:t>
      </w:r>
      <w:r w:rsidR="00166257">
        <w:rPr>
          <w:rFonts w:ascii="David" w:hAnsi="David" w:cs="Arial" w:hint="cs"/>
          <w:sz w:val="24"/>
          <w:szCs w:val="24"/>
          <w:rtl/>
          <w:lang w:bidi="ar-SA"/>
        </w:rPr>
        <w:t>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حوالي</w:t>
      </w:r>
      <w:r w:rsidR="008F06C9" w:rsidRPr="008F06C9">
        <w:rPr>
          <w:rFonts w:ascii="David" w:hAnsi="David" w:cs="Arial"/>
          <w:sz w:val="24"/>
          <w:szCs w:val="24"/>
          <w:rtl/>
          <w:lang w:bidi="ar-SA"/>
        </w:rPr>
        <w:t xml:space="preserve"> 60٪ </w:t>
      </w:r>
      <w:r w:rsidR="008F06C9" w:rsidRPr="008F06C9">
        <w:rPr>
          <w:rFonts w:ascii="David" w:hAnsi="David" w:cs="Arial" w:hint="cs"/>
          <w:sz w:val="24"/>
          <w:szCs w:val="24"/>
          <w:rtl/>
          <w:lang w:bidi="ar-SA"/>
        </w:rPr>
        <w:t>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الأسر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أنهم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يتابعون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أكثر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مما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كان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عليه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الماضي؛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وقد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العثور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أدلة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تشير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زيادة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السنوات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الأخيرة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أدت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زيادة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الاهتمام</w:t>
      </w:r>
      <w:r w:rsidR="002C4509" w:rsidRPr="00B70A71">
        <w:rPr>
          <w:rFonts w:ascii="David" w:hAnsi="David" w:cs="David" w:hint="cs"/>
          <w:sz w:val="24"/>
          <w:szCs w:val="24"/>
          <w:rtl/>
        </w:rPr>
        <w:t>.</w:t>
      </w:r>
      <w:r w:rsidR="002C4509" w:rsidRPr="001A1E09">
        <w:rPr>
          <w:rFonts w:ascii="David" w:hAnsi="David" w:cs="David"/>
          <w:sz w:val="24"/>
          <w:szCs w:val="24"/>
          <w:vertAlign w:val="superscript"/>
          <w:rtl/>
        </w:rPr>
        <w:footnoteReference w:id="6"/>
      </w:r>
      <w:r w:rsidR="002C4509" w:rsidRPr="00B70A71">
        <w:rPr>
          <w:rFonts w:ascii="David" w:hAnsi="David" w:cs="David" w:hint="cs"/>
          <w:sz w:val="24"/>
          <w:szCs w:val="24"/>
          <w:rtl/>
        </w:rPr>
        <w:t xml:space="preserve"> </w:t>
      </w:r>
      <w:proofErr w:type="spellStart"/>
      <w:r w:rsidR="002C4509" w:rsidRPr="00B70A71">
        <w:rPr>
          <w:rFonts w:ascii="David" w:hAnsi="David" w:cs="David"/>
          <w:sz w:val="24"/>
          <w:szCs w:val="24"/>
        </w:rPr>
        <w:t>Korenok</w:t>
      </w:r>
      <w:proofErr w:type="spellEnd"/>
      <w:r w:rsidR="002C4509" w:rsidRPr="00B70A71">
        <w:rPr>
          <w:rFonts w:ascii="David" w:hAnsi="David" w:cs="David"/>
          <w:sz w:val="24"/>
          <w:szCs w:val="24"/>
        </w:rPr>
        <w:t xml:space="preserve"> et al.</w:t>
      </w:r>
      <w:r w:rsidR="002C4509" w:rsidRPr="00B70A71">
        <w:rPr>
          <w:rFonts w:ascii="David" w:hAnsi="David" w:cs="David" w:hint="cs"/>
          <w:sz w:val="24"/>
          <w:szCs w:val="24"/>
          <w:rtl/>
        </w:rPr>
        <w:t xml:space="preserve"> (2023) </w:t>
      </w:r>
      <w:r w:rsidR="008F06C9" w:rsidRPr="008F06C9">
        <w:rPr>
          <w:rFonts w:ascii="David" w:hAnsi="David" w:cs="Arial" w:hint="cs"/>
          <w:sz w:val="24"/>
          <w:szCs w:val="24"/>
          <w:rtl/>
          <w:lang w:bidi="ar-SA"/>
        </w:rPr>
        <w:t>يتخذون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نهجًا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مختلفًا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17740">
        <w:rPr>
          <w:rFonts w:ascii="David" w:hAnsi="David" w:cs="Arial" w:hint="cs"/>
          <w:sz w:val="24"/>
          <w:szCs w:val="24"/>
          <w:rtl/>
          <w:lang w:bidi="ar-SA"/>
        </w:rPr>
        <w:t>دراستهم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ويفحصون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العلاقة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مستوى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ومقياس</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شعبية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عمليات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البحث</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الإنترنت</w:t>
      </w:r>
      <w:r w:rsidR="008F06C9" w:rsidRPr="008F06C9">
        <w:rPr>
          <w:rFonts w:ascii="David" w:hAnsi="David" w:cs="Arial"/>
          <w:sz w:val="24"/>
          <w:szCs w:val="24"/>
          <w:rtl/>
          <w:lang w:bidi="ar-SA"/>
        </w:rPr>
        <w:t xml:space="preserve"> (</w:t>
      </w:r>
      <w:r w:rsidR="008F06C9" w:rsidRPr="008F06C9">
        <w:rPr>
          <w:rFonts w:ascii="David" w:hAnsi="David"/>
          <w:sz w:val="24"/>
          <w:szCs w:val="24"/>
          <w:lang w:bidi="ar-SA"/>
        </w:rPr>
        <w:t>Google Trend</w:t>
      </w:r>
      <w:r w:rsidR="008F06C9" w:rsidRPr="008F06C9">
        <w:rPr>
          <w:rFonts w:ascii="David" w:hAnsi="David" w:cs="Arial"/>
          <w:sz w:val="24"/>
          <w:szCs w:val="24"/>
          <w:rtl/>
          <w:lang w:bidi="ar-SA"/>
        </w:rPr>
        <w:t xml:space="preserve">) - </w:t>
      </w:r>
      <w:r w:rsidR="008F06C9" w:rsidRPr="008F06C9">
        <w:rPr>
          <w:rFonts w:ascii="David" w:hAnsi="David" w:cs="Arial" w:hint="cs"/>
          <w:sz w:val="24"/>
          <w:szCs w:val="24"/>
          <w:rtl/>
          <w:lang w:bidi="ar-SA"/>
        </w:rPr>
        <w:t>الشعبية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النسبية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مرور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الوقت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لمصطلح</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والتغريدات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166257">
        <w:rPr>
          <w:rFonts w:ascii="David" w:hAnsi="David" w:cs="Arial" w:hint="cs"/>
          <w:sz w:val="24"/>
          <w:szCs w:val="24"/>
          <w:rtl/>
          <w:lang w:bidi="ar-SA"/>
        </w:rPr>
        <w:t>شبكة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التواصل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الاجتماعي</w:t>
      </w:r>
      <w:r w:rsidR="008F06C9" w:rsidRPr="008F06C9">
        <w:rPr>
          <w:rFonts w:ascii="David" w:hAnsi="David" w:cs="Arial"/>
          <w:sz w:val="24"/>
          <w:szCs w:val="24"/>
          <w:rtl/>
          <w:lang w:bidi="ar-SA"/>
        </w:rPr>
        <w:t xml:space="preserve"> </w:t>
      </w:r>
      <w:r w:rsidR="008F06C9" w:rsidRPr="008F06C9">
        <w:rPr>
          <w:rFonts w:ascii="David" w:hAnsi="David"/>
          <w:sz w:val="24"/>
          <w:szCs w:val="24"/>
          <w:lang w:bidi="ar-SA"/>
        </w:rPr>
        <w:t>X</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تويتر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سابقًا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ووجدوا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معظم</w:t>
      </w:r>
      <w:r w:rsidR="008F06C9" w:rsidRPr="008F06C9">
        <w:rPr>
          <w:rFonts w:ascii="David" w:hAnsi="David" w:cs="Arial"/>
          <w:sz w:val="24"/>
          <w:szCs w:val="24"/>
          <w:rtl/>
          <w:lang w:bidi="ar-SA"/>
        </w:rPr>
        <w:t xml:space="preserve"> </w:t>
      </w:r>
      <w:r w:rsidR="00166257">
        <w:rPr>
          <w:rFonts w:ascii="David" w:hAnsi="David" w:cs="Arial" w:hint="cs"/>
          <w:sz w:val="24"/>
          <w:szCs w:val="24"/>
          <w:rtl/>
          <w:lang w:bidi="ar-SA"/>
        </w:rPr>
        <w:t>الدول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يوجد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معدل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عتبة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وفوق</w:t>
      </w:r>
      <w:r w:rsidR="008F06C9" w:rsidRPr="008F06C9">
        <w:rPr>
          <w:rFonts w:ascii="David" w:hAnsi="David" w:cs="Arial"/>
          <w:sz w:val="24"/>
          <w:szCs w:val="24"/>
          <w:rtl/>
          <w:lang w:bidi="ar-SA"/>
        </w:rPr>
        <w:t xml:space="preserve"> </w:t>
      </w:r>
      <w:r w:rsidR="00166257">
        <w:rPr>
          <w:rFonts w:ascii="David" w:hAnsi="David" w:cs="Arial" w:hint="cs"/>
          <w:sz w:val="24"/>
          <w:szCs w:val="24"/>
          <w:rtl/>
          <w:lang w:bidi="ar-SA"/>
        </w:rPr>
        <w:t>هذا المعدل تظهر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علاقة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إيجابية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وعمليات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البحث</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الإنترنت،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ودونه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توجد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علاقة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أو</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تكون</w:t>
      </w:r>
      <w:r w:rsidR="008F06C9" w:rsidRPr="008F06C9">
        <w:rPr>
          <w:rFonts w:ascii="David" w:hAnsi="David" w:cs="Arial"/>
          <w:sz w:val="24"/>
          <w:szCs w:val="24"/>
          <w:rtl/>
          <w:lang w:bidi="ar-SA"/>
        </w:rPr>
        <w:t xml:space="preserve"> </w:t>
      </w:r>
      <w:r w:rsidR="00166257">
        <w:rPr>
          <w:rFonts w:ascii="David" w:hAnsi="David" w:cs="Arial" w:hint="cs"/>
          <w:sz w:val="24"/>
          <w:szCs w:val="24"/>
          <w:rtl/>
          <w:lang w:bidi="ar-SA"/>
        </w:rPr>
        <w:t xml:space="preserve">العلاقة </w:t>
      </w:r>
      <w:r w:rsidR="008F06C9" w:rsidRPr="008F06C9">
        <w:rPr>
          <w:rFonts w:ascii="David" w:hAnsi="David" w:cs="Arial" w:hint="cs"/>
          <w:sz w:val="24"/>
          <w:szCs w:val="24"/>
          <w:rtl/>
          <w:lang w:bidi="ar-SA"/>
        </w:rPr>
        <w:t>أضعف</w:t>
      </w:r>
      <w:r w:rsidR="008F06C9" w:rsidRPr="008F06C9">
        <w:rPr>
          <w:rFonts w:ascii="David" w:hAnsi="David" w:cs="Arial"/>
          <w:sz w:val="24"/>
          <w:szCs w:val="24"/>
          <w:rtl/>
          <w:lang w:bidi="ar-SA"/>
        </w:rPr>
        <w:t>.</w:t>
      </w:r>
      <w:r w:rsidR="00AE4DAA">
        <w:rPr>
          <w:rFonts w:ascii="David" w:hAnsi="David" w:hint="cs"/>
          <w:sz w:val="24"/>
          <w:szCs w:val="24"/>
          <w:rtl/>
          <w:lang w:bidi="ar-SA"/>
        </w:rPr>
        <w:t xml:space="preserve"> </w:t>
      </w:r>
      <w:r w:rsidR="008F06C9" w:rsidRPr="008F06C9">
        <w:rPr>
          <w:rFonts w:ascii="David" w:hAnsi="David" w:cs="Arial" w:hint="cs"/>
          <w:sz w:val="24"/>
          <w:szCs w:val="24"/>
          <w:rtl/>
          <w:lang w:bidi="ar-SA"/>
        </w:rPr>
        <w:t>بمعنى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آخر</w:t>
      </w:r>
      <w:r w:rsidR="008F06C9" w:rsidRPr="008F06C9">
        <w:rPr>
          <w:rFonts w:ascii="David" w:hAnsi="David" w:cs="Arial"/>
          <w:sz w:val="24"/>
          <w:szCs w:val="24"/>
          <w:rtl/>
          <w:lang w:bidi="ar-SA"/>
        </w:rPr>
        <w:t xml:space="preserve">: </w:t>
      </w:r>
      <w:r w:rsidR="00AE4DAA">
        <w:rPr>
          <w:rFonts w:ascii="David" w:hAnsi="David" w:cs="Arial" w:hint="cs"/>
          <w:sz w:val="24"/>
          <w:szCs w:val="24"/>
          <w:rtl/>
          <w:lang w:bidi="ar-SA"/>
        </w:rPr>
        <w:t>وجدوا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يدعم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فرضية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الأسر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تهتم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عندما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يكون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منخفضا</w:t>
      </w:r>
      <w:r w:rsidR="00AE4DAA">
        <w:rPr>
          <w:rFonts w:ascii="David" w:hAnsi="David" w:cs="Arial" w:hint="cs"/>
          <w:sz w:val="24"/>
          <w:szCs w:val="24"/>
          <w:rtl/>
          <w:lang w:bidi="ar-SA"/>
        </w:rPr>
        <w:t>ً</w:t>
      </w:r>
      <w:r w:rsidR="008F06C9" w:rsidRPr="008F06C9">
        <w:rPr>
          <w:rFonts w:ascii="David" w:hAnsi="David" w:cs="Arial" w:hint="cs"/>
          <w:sz w:val="24"/>
          <w:szCs w:val="24"/>
          <w:rtl/>
          <w:lang w:bidi="ar-SA"/>
        </w:rPr>
        <w:t>،</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وتنتبه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إليه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بعد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تجاوزه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عتبة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معينة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وتتراوح</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العتبة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معظم</w:t>
      </w:r>
      <w:r w:rsidR="008F06C9" w:rsidRPr="008F06C9">
        <w:rPr>
          <w:rFonts w:ascii="David" w:hAnsi="David" w:cs="Arial"/>
          <w:sz w:val="24"/>
          <w:szCs w:val="24"/>
          <w:rtl/>
          <w:lang w:bidi="ar-SA"/>
        </w:rPr>
        <w:t xml:space="preserve"> </w:t>
      </w:r>
      <w:r w:rsidR="00817740">
        <w:rPr>
          <w:rFonts w:ascii="David" w:hAnsi="David" w:cs="Arial" w:hint="cs"/>
          <w:sz w:val="24"/>
          <w:szCs w:val="24"/>
          <w:rtl/>
          <w:lang w:bidi="ar-SA"/>
        </w:rPr>
        <w:t>الدول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بين</w:t>
      </w:r>
      <w:r w:rsidR="008F06C9" w:rsidRPr="008F06C9">
        <w:rPr>
          <w:rFonts w:ascii="David" w:hAnsi="David" w:cs="Arial"/>
          <w:sz w:val="24"/>
          <w:szCs w:val="24"/>
          <w:rtl/>
          <w:lang w:bidi="ar-SA"/>
        </w:rPr>
        <w:t xml:space="preserve"> 2% </w:t>
      </w:r>
      <w:r w:rsidR="008F06C9" w:rsidRPr="008F06C9">
        <w:rPr>
          <w:rFonts w:ascii="David" w:hAnsi="David" w:cs="Arial" w:hint="cs"/>
          <w:sz w:val="24"/>
          <w:szCs w:val="24"/>
          <w:rtl/>
          <w:lang w:bidi="ar-SA"/>
        </w:rPr>
        <w:t>و</w:t>
      </w:r>
      <w:r w:rsidR="008F06C9" w:rsidRPr="008F06C9">
        <w:rPr>
          <w:rFonts w:ascii="David" w:hAnsi="David" w:cs="Arial"/>
          <w:sz w:val="24"/>
          <w:szCs w:val="24"/>
          <w:rtl/>
          <w:lang w:bidi="ar-SA"/>
        </w:rPr>
        <w:t>4%.</w:t>
      </w:r>
    </w:p>
    <w:p w14:paraId="3AD46403" w14:textId="77777777" w:rsidR="002C4509" w:rsidRDefault="008F06C9" w:rsidP="00800EEE">
      <w:pPr>
        <w:spacing w:after="0" w:line="360" w:lineRule="auto"/>
        <w:ind w:firstLine="720"/>
        <w:jc w:val="both"/>
        <w:rPr>
          <w:rFonts w:ascii="David" w:hAnsi="David" w:cs="David"/>
          <w:sz w:val="24"/>
          <w:szCs w:val="24"/>
          <w:rtl/>
        </w:rPr>
      </w:pPr>
      <w:r w:rsidRPr="008F06C9">
        <w:rPr>
          <w:rFonts w:ascii="David" w:hAnsi="David" w:cs="Arial" w:hint="cs"/>
          <w:sz w:val="24"/>
          <w:szCs w:val="24"/>
          <w:rtl/>
          <w:lang w:bidi="ar-SA"/>
        </w:rPr>
        <w:t>وفقا</w:t>
      </w:r>
      <w:r w:rsidR="00AE4DAA">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للنتائج</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توصل</w:t>
      </w:r>
      <w:r w:rsidRPr="008F06C9">
        <w:rPr>
          <w:rFonts w:ascii="David" w:hAnsi="David" w:cs="Arial"/>
          <w:sz w:val="24"/>
          <w:szCs w:val="24"/>
          <w:rtl/>
          <w:lang w:bidi="ar-SA"/>
        </w:rPr>
        <w:t xml:space="preserve"> </w:t>
      </w:r>
      <w:r w:rsidRPr="008F06C9">
        <w:rPr>
          <w:rFonts w:ascii="David" w:hAnsi="David" w:cs="Arial" w:hint="cs"/>
          <w:sz w:val="24"/>
          <w:szCs w:val="24"/>
          <w:rtl/>
          <w:lang w:bidi="ar-SA"/>
        </w:rPr>
        <w:t>إليها</w:t>
      </w:r>
      <w:r w:rsidRPr="008F06C9">
        <w:rPr>
          <w:rFonts w:ascii="David" w:hAnsi="David" w:cs="Arial"/>
          <w:sz w:val="24"/>
          <w:szCs w:val="24"/>
          <w:rtl/>
          <w:lang w:bidi="ar-SA"/>
        </w:rPr>
        <w:t xml:space="preserve"> </w:t>
      </w:r>
      <w:proofErr w:type="spellStart"/>
      <w:r w:rsidR="00AE4DAA" w:rsidRPr="00B70A71">
        <w:rPr>
          <w:rFonts w:ascii="David" w:hAnsi="David" w:cs="David"/>
          <w:sz w:val="24"/>
          <w:szCs w:val="24"/>
        </w:rPr>
        <w:t>Korenok</w:t>
      </w:r>
      <w:proofErr w:type="spellEnd"/>
      <w:r w:rsidR="00AE4DAA" w:rsidRPr="00B70A71">
        <w:rPr>
          <w:rFonts w:ascii="David" w:hAnsi="David" w:cs="David"/>
          <w:sz w:val="24"/>
          <w:szCs w:val="24"/>
        </w:rPr>
        <w:t xml:space="preserve"> et al.</w:t>
      </w:r>
      <w:r w:rsidR="00AE4DAA" w:rsidRPr="00B70A71">
        <w:rPr>
          <w:rFonts w:ascii="David" w:hAnsi="David" w:cs="David" w:hint="cs"/>
          <w:sz w:val="24"/>
          <w:szCs w:val="24"/>
          <w:rtl/>
        </w:rPr>
        <w:t xml:space="preserve"> (2023)</w:t>
      </w:r>
      <w:r w:rsidR="00AE4DAA">
        <w:rPr>
          <w:rFonts w:ascii="David" w:hAnsi="David" w:hint="cs"/>
          <w:sz w:val="24"/>
          <w:szCs w:val="24"/>
          <w:rtl/>
          <w:lang w:bidi="ar-SA"/>
        </w:rPr>
        <w:t xml:space="preserve"> </w:t>
      </w:r>
      <w:r w:rsidR="00AE4DAA">
        <w:rPr>
          <w:rFonts w:ascii="David" w:hAnsi="David" w:cs="Arial" w:hint="cs"/>
          <w:sz w:val="24"/>
          <w:szCs w:val="24"/>
          <w:rtl/>
          <w:lang w:bidi="ar-SA"/>
        </w:rPr>
        <w:t>خلال دراسة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العلاقة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إسرائيل</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السنوي</w:t>
      </w:r>
      <w:r w:rsidRPr="008F06C9">
        <w:rPr>
          <w:rFonts w:ascii="David" w:hAnsi="David" w:cs="Arial"/>
          <w:sz w:val="24"/>
          <w:szCs w:val="24"/>
          <w:rtl/>
          <w:lang w:bidi="ar-SA"/>
        </w:rPr>
        <w:t xml:space="preserve"> </w:t>
      </w:r>
      <w:r w:rsidRPr="008F06C9">
        <w:rPr>
          <w:rFonts w:ascii="David" w:hAnsi="David" w:cs="Arial" w:hint="cs"/>
          <w:sz w:val="24"/>
          <w:szCs w:val="24"/>
          <w:rtl/>
          <w:lang w:bidi="ar-SA"/>
        </w:rPr>
        <w:t>وشعبية</w:t>
      </w:r>
      <w:r w:rsidRPr="008F06C9">
        <w:rPr>
          <w:rFonts w:ascii="David" w:hAnsi="David" w:cs="Arial"/>
          <w:sz w:val="24"/>
          <w:szCs w:val="24"/>
          <w:rtl/>
          <w:lang w:bidi="ar-SA"/>
        </w:rPr>
        <w:t xml:space="preserve"> </w:t>
      </w:r>
      <w:r w:rsidRPr="008F06C9">
        <w:rPr>
          <w:rFonts w:ascii="David" w:hAnsi="David" w:cs="Arial" w:hint="cs"/>
          <w:sz w:val="24"/>
          <w:szCs w:val="24"/>
          <w:rtl/>
          <w:lang w:bidi="ar-SA"/>
        </w:rPr>
        <w:t>عمليات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البحث</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الإنترنت</w:t>
      </w:r>
      <w:r w:rsidRPr="008F06C9">
        <w:rPr>
          <w:rFonts w:ascii="David" w:hAnsi="David" w:cs="Arial"/>
          <w:sz w:val="24"/>
          <w:szCs w:val="24"/>
          <w:rtl/>
          <w:lang w:bidi="ar-SA"/>
        </w:rPr>
        <w:t xml:space="preserve"> (</w:t>
      </w:r>
      <w:r w:rsidRPr="008F06C9">
        <w:rPr>
          <w:rFonts w:ascii="David" w:hAnsi="David"/>
          <w:sz w:val="24"/>
          <w:szCs w:val="24"/>
        </w:rPr>
        <w:t>Google Trend</w:t>
      </w:r>
      <w:r w:rsidRPr="008F06C9">
        <w:rPr>
          <w:rFonts w:ascii="David" w:hAnsi="David" w:cs="Arial"/>
          <w:sz w:val="24"/>
          <w:szCs w:val="24"/>
          <w:rtl/>
          <w:lang w:bidi="ar-SA"/>
        </w:rPr>
        <w:t>)</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حصلنا</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نتائج</w:t>
      </w:r>
      <w:r w:rsidRPr="008F06C9">
        <w:rPr>
          <w:rFonts w:ascii="David" w:hAnsi="David" w:cs="Arial"/>
          <w:sz w:val="24"/>
          <w:szCs w:val="24"/>
          <w:rtl/>
          <w:lang w:bidi="ar-SA"/>
        </w:rPr>
        <w:t xml:space="preserve"> </w:t>
      </w:r>
      <w:r w:rsidRPr="008F06C9">
        <w:rPr>
          <w:rFonts w:ascii="David" w:hAnsi="David" w:cs="Arial" w:hint="cs"/>
          <w:sz w:val="24"/>
          <w:szCs w:val="24"/>
          <w:rtl/>
          <w:lang w:bidi="ar-SA"/>
        </w:rPr>
        <w:t>مماثلة</w:t>
      </w:r>
      <w:r w:rsidRPr="008F06C9">
        <w:rPr>
          <w:rFonts w:ascii="David" w:hAnsi="David" w:cs="Arial"/>
          <w:sz w:val="24"/>
          <w:szCs w:val="24"/>
          <w:rtl/>
          <w:lang w:bidi="ar-SA"/>
        </w:rPr>
        <w:t xml:space="preserve">: </w:t>
      </w:r>
      <w:r w:rsidRPr="008F06C9">
        <w:rPr>
          <w:rFonts w:ascii="David" w:hAnsi="David" w:cs="Arial" w:hint="cs"/>
          <w:sz w:val="24"/>
          <w:szCs w:val="24"/>
          <w:rtl/>
          <w:lang w:bidi="ar-SA"/>
        </w:rPr>
        <w:t>عندما</w:t>
      </w:r>
      <w:r w:rsidRPr="008F06C9">
        <w:rPr>
          <w:rFonts w:ascii="David" w:hAnsi="David" w:cs="Arial"/>
          <w:sz w:val="24"/>
          <w:szCs w:val="24"/>
          <w:rtl/>
          <w:lang w:bidi="ar-SA"/>
        </w:rPr>
        <w:t xml:space="preserve"> </w:t>
      </w:r>
      <w:r w:rsidRPr="008F06C9">
        <w:rPr>
          <w:rFonts w:ascii="David" w:hAnsi="David" w:cs="Arial" w:hint="cs"/>
          <w:sz w:val="24"/>
          <w:szCs w:val="24"/>
          <w:rtl/>
          <w:lang w:bidi="ar-SA"/>
        </w:rPr>
        <w:t>يكون</w:t>
      </w:r>
      <w:r w:rsidRPr="008F06C9">
        <w:rPr>
          <w:rFonts w:ascii="David" w:hAnsi="David" w:cs="Arial"/>
          <w:sz w:val="24"/>
          <w:szCs w:val="24"/>
          <w:rtl/>
          <w:lang w:bidi="ar-SA"/>
        </w:rPr>
        <w:t xml:space="preserve"> </w:t>
      </w:r>
      <w:r w:rsidRPr="008F06C9">
        <w:rPr>
          <w:rFonts w:ascii="David" w:hAnsi="David" w:cs="Arial" w:hint="cs"/>
          <w:sz w:val="24"/>
          <w:szCs w:val="24"/>
          <w:rtl/>
          <w:lang w:bidi="ar-SA"/>
        </w:rPr>
        <w:lastRenderedPageBreak/>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أقل</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3%</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وهو</w:t>
      </w:r>
      <w:r w:rsidRPr="008F06C9">
        <w:rPr>
          <w:rFonts w:ascii="David" w:hAnsi="David" w:cs="Arial"/>
          <w:sz w:val="24"/>
          <w:szCs w:val="24"/>
          <w:rtl/>
          <w:lang w:bidi="ar-SA"/>
        </w:rPr>
        <w:t xml:space="preserve"> </w:t>
      </w:r>
      <w:r w:rsidRPr="008F06C9">
        <w:rPr>
          <w:rFonts w:ascii="David" w:hAnsi="David" w:cs="Arial" w:hint="cs"/>
          <w:sz w:val="24"/>
          <w:szCs w:val="24"/>
          <w:rtl/>
          <w:lang w:bidi="ar-SA"/>
        </w:rPr>
        <w:t>الحد</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لهدف</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فإن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العلاقة</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المؤشرات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تكون</w:t>
      </w:r>
      <w:r w:rsidRPr="008F06C9">
        <w:rPr>
          <w:rFonts w:ascii="David" w:hAnsi="David" w:cs="Arial"/>
          <w:sz w:val="24"/>
          <w:szCs w:val="24"/>
          <w:rtl/>
          <w:lang w:bidi="ar-SA"/>
        </w:rPr>
        <w:t xml:space="preserve"> </w:t>
      </w:r>
      <w:r w:rsidRPr="008F06C9">
        <w:rPr>
          <w:rFonts w:ascii="David" w:hAnsi="David" w:cs="Arial" w:hint="cs"/>
          <w:sz w:val="24"/>
          <w:szCs w:val="24"/>
          <w:rtl/>
          <w:lang w:bidi="ar-SA"/>
        </w:rPr>
        <w:t>ضعيف</w:t>
      </w:r>
      <w:r w:rsidR="00AE4DAA">
        <w:rPr>
          <w:rFonts w:ascii="David" w:hAnsi="David" w:cs="Arial" w:hint="cs"/>
          <w:sz w:val="24"/>
          <w:szCs w:val="24"/>
          <w:rtl/>
          <w:lang w:bidi="ar-SA"/>
        </w:rPr>
        <w:t>ة</w:t>
      </w:r>
      <w:r w:rsidRPr="008F06C9">
        <w:rPr>
          <w:rFonts w:ascii="David" w:hAnsi="David" w:cs="Arial"/>
          <w:sz w:val="24"/>
          <w:szCs w:val="24"/>
          <w:rtl/>
          <w:lang w:bidi="ar-SA"/>
        </w:rPr>
        <w:t xml:space="preserve"> </w:t>
      </w:r>
      <w:r w:rsidRPr="008F06C9">
        <w:rPr>
          <w:rFonts w:ascii="David" w:hAnsi="David" w:cs="Arial" w:hint="cs"/>
          <w:sz w:val="24"/>
          <w:szCs w:val="24"/>
          <w:rtl/>
          <w:lang w:bidi="ar-SA"/>
        </w:rPr>
        <w:t>أو</w:t>
      </w:r>
      <w:r w:rsidRPr="008F06C9">
        <w:rPr>
          <w:rFonts w:ascii="David" w:hAnsi="David" w:cs="Arial"/>
          <w:sz w:val="24"/>
          <w:szCs w:val="24"/>
          <w:rtl/>
          <w:lang w:bidi="ar-SA"/>
        </w:rPr>
        <w:t xml:space="preserve"> </w:t>
      </w:r>
      <w:r w:rsidR="00AE4DAA">
        <w:rPr>
          <w:rFonts w:ascii="David" w:hAnsi="David" w:cs="Arial" w:hint="cs"/>
          <w:sz w:val="24"/>
          <w:szCs w:val="24"/>
          <w:rtl/>
          <w:lang w:bidi="ar-SA"/>
        </w:rPr>
        <w:t>صفرية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الشكل</w:t>
      </w:r>
      <w:r w:rsidRPr="008F06C9">
        <w:rPr>
          <w:rFonts w:ascii="David" w:hAnsi="David" w:cs="Arial"/>
          <w:sz w:val="24"/>
          <w:szCs w:val="24"/>
          <w:rtl/>
          <w:lang w:bidi="ar-SA"/>
        </w:rPr>
        <w:t xml:space="preserve"> 1)</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بينما</w:t>
      </w:r>
      <w:r w:rsidRPr="008F06C9">
        <w:rPr>
          <w:rFonts w:ascii="David" w:hAnsi="David" w:cs="Arial"/>
          <w:sz w:val="24"/>
          <w:szCs w:val="24"/>
          <w:rtl/>
          <w:lang w:bidi="ar-SA"/>
        </w:rPr>
        <w:t xml:space="preserve"> </w:t>
      </w:r>
      <w:r w:rsidR="00AE4DAA" w:rsidRPr="008F06C9">
        <w:rPr>
          <w:rFonts w:ascii="David" w:hAnsi="David" w:cs="Arial" w:hint="cs"/>
          <w:sz w:val="24"/>
          <w:szCs w:val="24"/>
          <w:rtl/>
          <w:lang w:bidi="ar-SA"/>
        </w:rPr>
        <w:t>تكون</w:t>
      </w:r>
      <w:r w:rsidR="00AE4DAA" w:rsidRPr="008F06C9">
        <w:rPr>
          <w:rFonts w:ascii="David" w:hAnsi="David" w:cs="Arial"/>
          <w:sz w:val="24"/>
          <w:szCs w:val="24"/>
          <w:rtl/>
          <w:lang w:bidi="ar-SA"/>
        </w:rPr>
        <w:t xml:space="preserve"> </w:t>
      </w:r>
      <w:r w:rsidR="00AE4DAA" w:rsidRPr="008F06C9">
        <w:rPr>
          <w:rFonts w:ascii="David" w:hAnsi="David" w:cs="Arial" w:hint="cs"/>
          <w:sz w:val="24"/>
          <w:szCs w:val="24"/>
          <w:rtl/>
          <w:lang w:bidi="ar-SA"/>
        </w:rPr>
        <w:t>العلاقة</w:t>
      </w:r>
      <w:r w:rsidR="00AE4DAA" w:rsidRPr="008F06C9">
        <w:rPr>
          <w:rFonts w:ascii="David" w:hAnsi="David" w:cs="Arial"/>
          <w:sz w:val="24"/>
          <w:szCs w:val="24"/>
          <w:rtl/>
          <w:lang w:bidi="ar-SA"/>
        </w:rPr>
        <w:t xml:space="preserve"> </w:t>
      </w:r>
      <w:r w:rsidR="00AE4DAA" w:rsidRPr="008F06C9">
        <w:rPr>
          <w:rFonts w:ascii="David" w:hAnsi="David" w:cs="Arial" w:hint="cs"/>
          <w:sz w:val="24"/>
          <w:szCs w:val="24"/>
          <w:rtl/>
          <w:lang w:bidi="ar-SA"/>
        </w:rPr>
        <w:t>إيجابية</w:t>
      </w:r>
      <w:r w:rsidR="00AE4DAA" w:rsidRPr="008F06C9">
        <w:rPr>
          <w:rFonts w:ascii="David" w:hAnsi="David" w:cs="Arial"/>
          <w:sz w:val="24"/>
          <w:szCs w:val="24"/>
          <w:rtl/>
          <w:lang w:bidi="ar-SA"/>
        </w:rPr>
        <w:t xml:space="preserve"> </w:t>
      </w:r>
      <w:r w:rsidR="00AE4DAA" w:rsidRPr="008F06C9">
        <w:rPr>
          <w:rFonts w:ascii="David" w:hAnsi="David" w:cs="Arial" w:hint="cs"/>
          <w:sz w:val="24"/>
          <w:szCs w:val="24"/>
          <w:rtl/>
          <w:lang w:bidi="ar-SA"/>
        </w:rPr>
        <w:t xml:space="preserve">وقوية </w:t>
      </w:r>
      <w:r w:rsidRPr="008F06C9">
        <w:rPr>
          <w:rFonts w:ascii="David" w:hAnsi="David" w:cs="Arial" w:hint="cs"/>
          <w:sz w:val="24"/>
          <w:szCs w:val="24"/>
          <w:rtl/>
          <w:lang w:bidi="ar-SA"/>
        </w:rPr>
        <w:t>عندما</w:t>
      </w:r>
      <w:r w:rsidRPr="008F06C9">
        <w:rPr>
          <w:rFonts w:ascii="David" w:hAnsi="David" w:cs="Arial"/>
          <w:sz w:val="24"/>
          <w:szCs w:val="24"/>
          <w:rtl/>
          <w:lang w:bidi="ar-SA"/>
        </w:rPr>
        <w:t xml:space="preserve"> </w:t>
      </w:r>
      <w:r w:rsidR="00800EEE">
        <w:rPr>
          <w:rFonts w:ascii="David" w:hAnsi="David" w:cs="Arial" w:hint="cs"/>
          <w:sz w:val="24"/>
          <w:szCs w:val="24"/>
          <w:rtl/>
          <w:lang w:bidi="ar-SA"/>
        </w:rPr>
        <w:t>يتجاوز</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الحد</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الأعلى</w:t>
      </w:r>
      <w:r w:rsidR="002C4509" w:rsidRPr="00B70A71">
        <w:rPr>
          <w:rFonts w:ascii="David" w:hAnsi="David" w:cs="David" w:hint="cs"/>
          <w:sz w:val="24"/>
          <w:szCs w:val="24"/>
          <w:rtl/>
        </w:rPr>
        <w:t>.</w:t>
      </w:r>
      <w:r w:rsidR="002C4509" w:rsidRPr="001A1E09">
        <w:rPr>
          <w:rFonts w:ascii="David" w:hAnsi="David" w:cs="David"/>
          <w:sz w:val="24"/>
          <w:szCs w:val="24"/>
          <w:vertAlign w:val="superscript"/>
          <w:rtl/>
        </w:rPr>
        <w:footnoteReference w:id="7"/>
      </w:r>
      <w:r w:rsidR="002C4509" w:rsidRPr="001A1E09">
        <w:rPr>
          <w:rFonts w:ascii="David" w:hAnsi="David" w:cs="David" w:hint="cs"/>
          <w:sz w:val="24"/>
          <w:szCs w:val="24"/>
          <w:vertAlign w:val="superscript"/>
          <w:rtl/>
        </w:rPr>
        <w:t xml:space="preserve"> </w:t>
      </w:r>
    </w:p>
    <w:p w14:paraId="010DACB2" w14:textId="77777777" w:rsidR="002C4509" w:rsidRPr="00973197" w:rsidRDefault="002C4509" w:rsidP="002C4509">
      <w:pPr>
        <w:spacing w:after="0" w:line="240" w:lineRule="auto"/>
        <w:ind w:firstLine="720"/>
        <w:jc w:val="both"/>
        <w:rPr>
          <w:rFonts w:ascii="David" w:hAnsi="David" w:cs="David"/>
          <w:rtl/>
        </w:rPr>
      </w:pPr>
    </w:p>
    <w:p w14:paraId="04A6E7D5" w14:textId="77777777" w:rsidR="002C4509" w:rsidRPr="00B70A71" w:rsidRDefault="008F06C9" w:rsidP="00800EEE">
      <w:pPr>
        <w:numPr>
          <w:ilvl w:val="0"/>
          <w:numId w:val="1"/>
        </w:numPr>
        <w:spacing w:after="0" w:line="360" w:lineRule="auto"/>
        <w:contextualSpacing/>
        <w:jc w:val="both"/>
        <w:rPr>
          <w:rFonts w:ascii="David" w:hAnsi="David" w:cs="David"/>
          <w:b/>
          <w:bCs/>
          <w:sz w:val="24"/>
          <w:szCs w:val="24"/>
          <w:rtl/>
        </w:rPr>
      </w:pPr>
      <w:r w:rsidRPr="008F06C9">
        <w:rPr>
          <w:rFonts w:ascii="David" w:hAnsi="David" w:cs="Arial" w:hint="cs"/>
          <w:b/>
          <w:bCs/>
          <w:sz w:val="24"/>
          <w:szCs w:val="24"/>
          <w:rtl/>
          <w:lang w:bidi="ar-SA"/>
        </w:rPr>
        <w:t>تطور</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الأسعار</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خلال</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الشهر</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وتوقعات</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الأسر</w:t>
      </w:r>
      <w:r w:rsidRPr="008F06C9">
        <w:rPr>
          <w:rFonts w:ascii="David" w:hAnsi="David" w:cs="Arial"/>
          <w:b/>
          <w:bCs/>
          <w:sz w:val="24"/>
          <w:szCs w:val="24"/>
          <w:rtl/>
          <w:lang w:bidi="ar-SA"/>
        </w:rPr>
        <w:t xml:space="preserve"> </w:t>
      </w:r>
      <w:r w:rsidRPr="00800EEE">
        <w:rPr>
          <w:rFonts w:ascii="David" w:hAnsi="David" w:cs="Arial" w:hint="cs"/>
          <w:b/>
          <w:bCs/>
          <w:sz w:val="24"/>
          <w:szCs w:val="24"/>
          <w:rtl/>
          <w:lang w:bidi="ar-SA"/>
        </w:rPr>
        <w:t>ل</w:t>
      </w:r>
      <w:r w:rsidR="00800EEE">
        <w:rPr>
          <w:rFonts w:ascii="David" w:hAnsi="David" w:cs="Arial" w:hint="cs"/>
          <w:b/>
          <w:bCs/>
          <w:sz w:val="24"/>
          <w:szCs w:val="24"/>
          <w:rtl/>
          <w:lang w:bidi="ar-SA"/>
        </w:rPr>
        <w:t>ذلك</w:t>
      </w:r>
      <w:r w:rsidRPr="008F06C9">
        <w:rPr>
          <w:rFonts w:ascii="David" w:hAnsi="David" w:cs="Arial"/>
          <w:b/>
          <w:bCs/>
          <w:sz w:val="24"/>
          <w:szCs w:val="24"/>
          <w:rtl/>
          <w:lang w:bidi="ar-SA"/>
        </w:rPr>
        <w:t xml:space="preserve"> </w:t>
      </w:r>
      <w:r w:rsidRPr="008F06C9">
        <w:rPr>
          <w:rFonts w:ascii="David" w:hAnsi="David" w:cs="Arial" w:hint="cs"/>
          <w:b/>
          <w:bCs/>
          <w:sz w:val="24"/>
          <w:szCs w:val="24"/>
          <w:rtl/>
          <w:lang w:bidi="ar-SA"/>
        </w:rPr>
        <w:t>العام</w:t>
      </w:r>
    </w:p>
    <w:p w14:paraId="12188E94" w14:textId="77777777" w:rsidR="002C4509" w:rsidRPr="00B70A71" w:rsidRDefault="008F06C9" w:rsidP="00800EEE">
      <w:pPr>
        <w:spacing w:after="0" w:line="360" w:lineRule="auto"/>
        <w:jc w:val="both"/>
        <w:rPr>
          <w:rFonts w:ascii="David" w:hAnsi="David" w:cs="David"/>
          <w:sz w:val="24"/>
          <w:szCs w:val="24"/>
          <w:rtl/>
        </w:rPr>
      </w:pP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هذا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القسم،</w:t>
      </w:r>
      <w:r w:rsidRPr="008F06C9">
        <w:rPr>
          <w:rFonts w:ascii="David" w:hAnsi="David" w:cs="Arial"/>
          <w:sz w:val="24"/>
          <w:szCs w:val="24"/>
          <w:rtl/>
          <w:lang w:bidi="ar-SA"/>
        </w:rPr>
        <w:t xml:space="preserve"> </w:t>
      </w:r>
      <w:r w:rsidRPr="008F06C9">
        <w:rPr>
          <w:rFonts w:ascii="David" w:hAnsi="David" w:cs="Arial" w:hint="cs"/>
          <w:sz w:val="24"/>
          <w:szCs w:val="24"/>
          <w:rtl/>
          <w:lang w:bidi="ar-SA"/>
        </w:rPr>
        <w:t>ندرس</w:t>
      </w:r>
      <w:r w:rsidRPr="008F06C9">
        <w:rPr>
          <w:rFonts w:ascii="David" w:hAnsi="David" w:cs="Arial"/>
          <w:sz w:val="24"/>
          <w:szCs w:val="24"/>
          <w:rtl/>
          <w:lang w:bidi="ar-SA"/>
        </w:rPr>
        <w:t xml:space="preserve"> </w:t>
      </w:r>
      <w:r w:rsidRPr="008F06C9">
        <w:rPr>
          <w:rFonts w:ascii="David" w:hAnsi="David" w:cs="Arial" w:hint="cs"/>
          <w:sz w:val="24"/>
          <w:szCs w:val="24"/>
          <w:rtl/>
          <w:lang w:bidi="ar-SA"/>
        </w:rPr>
        <w:t>ما</w:t>
      </w:r>
      <w:r w:rsidRPr="008F06C9">
        <w:rPr>
          <w:rFonts w:ascii="David" w:hAnsi="David" w:cs="Arial"/>
          <w:sz w:val="24"/>
          <w:szCs w:val="24"/>
          <w:rtl/>
          <w:lang w:bidi="ar-SA"/>
        </w:rPr>
        <w:t xml:space="preserve"> </w:t>
      </w:r>
      <w:r w:rsidRPr="008F06C9">
        <w:rPr>
          <w:rFonts w:ascii="David" w:hAnsi="David" w:cs="Arial" w:hint="cs"/>
          <w:sz w:val="24"/>
          <w:szCs w:val="24"/>
          <w:rtl/>
          <w:lang w:bidi="ar-SA"/>
        </w:rPr>
        <w:t>إذا</w:t>
      </w:r>
      <w:r w:rsidRPr="008F06C9">
        <w:rPr>
          <w:rFonts w:ascii="David" w:hAnsi="David" w:cs="Arial"/>
          <w:sz w:val="24"/>
          <w:szCs w:val="24"/>
          <w:rtl/>
          <w:lang w:bidi="ar-SA"/>
        </w:rPr>
        <w:t xml:space="preserve"> </w:t>
      </w:r>
      <w:r w:rsidRPr="008F06C9">
        <w:rPr>
          <w:rFonts w:ascii="David" w:hAnsi="David" w:cs="Arial" w:hint="cs"/>
          <w:sz w:val="24"/>
          <w:szCs w:val="24"/>
          <w:rtl/>
          <w:lang w:bidi="ar-SA"/>
        </w:rPr>
        <w:t>كان</w:t>
      </w:r>
      <w:r w:rsidRPr="008F06C9">
        <w:rPr>
          <w:rFonts w:ascii="David" w:hAnsi="David" w:cs="Arial"/>
          <w:sz w:val="24"/>
          <w:szCs w:val="24"/>
          <w:rtl/>
          <w:lang w:bidi="ar-SA"/>
        </w:rPr>
        <w:t xml:space="preserve"> </w:t>
      </w:r>
      <w:r w:rsidRPr="008F06C9">
        <w:rPr>
          <w:rFonts w:ascii="David" w:hAnsi="David" w:cs="Arial" w:hint="cs"/>
          <w:sz w:val="24"/>
          <w:szCs w:val="24"/>
          <w:rtl/>
          <w:lang w:bidi="ar-SA"/>
        </w:rPr>
        <w:t>ارتفاع</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الاهتمام</w:t>
      </w:r>
      <w:r w:rsidRPr="008F06C9">
        <w:rPr>
          <w:rFonts w:ascii="David" w:hAnsi="David" w:cs="Arial"/>
          <w:sz w:val="24"/>
          <w:szCs w:val="24"/>
          <w:rtl/>
          <w:lang w:bidi="ar-SA"/>
        </w:rPr>
        <w:t xml:space="preserve"> </w:t>
      </w:r>
      <w:r w:rsidRPr="008F06C9">
        <w:rPr>
          <w:rFonts w:ascii="David" w:hAnsi="David" w:cs="Arial" w:hint="cs"/>
          <w:sz w:val="24"/>
          <w:szCs w:val="24"/>
          <w:rtl/>
          <w:lang w:bidi="ar-SA"/>
        </w:rPr>
        <w:t>بالتضخم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إسرائيل</w:t>
      </w:r>
      <w:r w:rsidRPr="008F06C9">
        <w:rPr>
          <w:rFonts w:ascii="David" w:hAnsi="David" w:cs="Arial"/>
          <w:sz w:val="24"/>
          <w:szCs w:val="24"/>
          <w:rtl/>
          <w:lang w:bidi="ar-SA"/>
        </w:rPr>
        <w:t xml:space="preserve"> </w:t>
      </w:r>
      <w:r w:rsidRPr="008F06C9">
        <w:rPr>
          <w:rFonts w:ascii="David" w:hAnsi="David" w:cs="Arial" w:hint="cs"/>
          <w:sz w:val="24"/>
          <w:szCs w:val="24"/>
          <w:rtl/>
          <w:lang w:bidi="ar-SA"/>
        </w:rPr>
        <w:t>قد</w:t>
      </w:r>
      <w:r w:rsidRPr="008F06C9">
        <w:rPr>
          <w:rFonts w:ascii="David" w:hAnsi="David" w:cs="Arial"/>
          <w:sz w:val="24"/>
          <w:szCs w:val="24"/>
          <w:rtl/>
          <w:lang w:bidi="ar-SA"/>
        </w:rPr>
        <w:t xml:space="preserve"> </w:t>
      </w:r>
      <w:r w:rsidRPr="008F06C9">
        <w:rPr>
          <w:rFonts w:ascii="David" w:hAnsi="David" w:cs="Arial" w:hint="cs"/>
          <w:sz w:val="24"/>
          <w:szCs w:val="24"/>
          <w:rtl/>
          <w:lang w:bidi="ar-SA"/>
        </w:rPr>
        <w:t>وصل</w:t>
      </w:r>
      <w:r w:rsidRPr="008F06C9">
        <w:rPr>
          <w:rFonts w:ascii="David" w:hAnsi="David" w:cs="Arial"/>
          <w:sz w:val="24"/>
          <w:szCs w:val="24"/>
          <w:rtl/>
          <w:lang w:bidi="ar-SA"/>
        </w:rPr>
        <w:t xml:space="preserve"> </w:t>
      </w:r>
      <w:r w:rsidRPr="008F06C9">
        <w:rPr>
          <w:rFonts w:ascii="David" w:hAnsi="David" w:cs="Arial" w:hint="cs"/>
          <w:sz w:val="24"/>
          <w:szCs w:val="24"/>
          <w:rtl/>
          <w:lang w:bidi="ar-SA"/>
        </w:rPr>
        <w:t>إلى</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المستوى</w:t>
      </w:r>
      <w:r w:rsidRPr="008F06C9">
        <w:rPr>
          <w:rFonts w:ascii="David" w:hAnsi="David" w:cs="Arial"/>
          <w:sz w:val="24"/>
          <w:szCs w:val="24"/>
          <w:rtl/>
          <w:lang w:bidi="ar-SA"/>
        </w:rPr>
        <w:t xml:space="preserve"> </w:t>
      </w:r>
      <w:r w:rsidRPr="008F06C9">
        <w:rPr>
          <w:rFonts w:ascii="David" w:hAnsi="David" w:cs="Arial" w:hint="cs"/>
          <w:sz w:val="24"/>
          <w:szCs w:val="24"/>
          <w:rtl/>
          <w:lang w:bidi="ar-SA"/>
        </w:rPr>
        <w:t>الذي</w:t>
      </w:r>
      <w:r w:rsidRPr="008F06C9">
        <w:rPr>
          <w:rFonts w:ascii="David" w:hAnsi="David" w:cs="Arial"/>
          <w:sz w:val="24"/>
          <w:szCs w:val="24"/>
          <w:rtl/>
          <w:lang w:bidi="ar-SA"/>
        </w:rPr>
        <w:t xml:space="preserve"> </w:t>
      </w:r>
      <w:r w:rsidRPr="008F06C9">
        <w:rPr>
          <w:rFonts w:ascii="David" w:hAnsi="David" w:cs="Arial" w:hint="cs"/>
          <w:sz w:val="24"/>
          <w:szCs w:val="24"/>
          <w:rtl/>
          <w:lang w:bidi="ar-SA"/>
        </w:rPr>
        <w:t>تنشأ</w:t>
      </w:r>
      <w:r w:rsidRPr="008F06C9">
        <w:rPr>
          <w:rFonts w:ascii="David" w:hAnsi="David" w:cs="Arial"/>
          <w:sz w:val="24"/>
          <w:szCs w:val="24"/>
          <w:rtl/>
          <w:lang w:bidi="ar-SA"/>
        </w:rPr>
        <w:t xml:space="preserve"> </w:t>
      </w:r>
      <w:r w:rsidRPr="008F06C9">
        <w:rPr>
          <w:rFonts w:ascii="David" w:hAnsi="David" w:cs="Arial" w:hint="cs"/>
          <w:sz w:val="24"/>
          <w:szCs w:val="24"/>
          <w:rtl/>
          <w:lang w:bidi="ar-SA"/>
        </w:rPr>
        <w:t>فيه</w:t>
      </w:r>
      <w:r w:rsidRPr="008F06C9">
        <w:rPr>
          <w:rFonts w:ascii="David" w:hAnsi="David" w:cs="Arial"/>
          <w:sz w:val="24"/>
          <w:szCs w:val="24"/>
          <w:rtl/>
          <w:lang w:bidi="ar-SA"/>
        </w:rPr>
        <w:t xml:space="preserve"> </w:t>
      </w:r>
      <w:r w:rsidRPr="008F06C9">
        <w:rPr>
          <w:rFonts w:ascii="David" w:hAnsi="David" w:cs="Arial" w:hint="cs"/>
          <w:sz w:val="24"/>
          <w:szCs w:val="24"/>
          <w:rtl/>
          <w:lang w:bidi="ar-SA"/>
        </w:rPr>
        <w:t>علاقة</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تطور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خلال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تغير</w:t>
      </w:r>
      <w:r w:rsidRPr="008F06C9">
        <w:rPr>
          <w:rFonts w:ascii="David" w:hAnsi="David" w:cs="Arial"/>
          <w:sz w:val="24"/>
          <w:szCs w:val="24"/>
          <w:rtl/>
          <w:lang w:bidi="ar-SA"/>
        </w:rPr>
        <w:t xml:space="preserve"> </w:t>
      </w:r>
      <w:r w:rsidR="00AE4DAA">
        <w:rPr>
          <w:rFonts w:ascii="David" w:hAnsi="David" w:cs="Arial" w:hint="cs"/>
          <w:sz w:val="24"/>
          <w:szCs w:val="24"/>
          <w:rtl/>
          <w:lang w:bidi="ar-SA"/>
        </w:rPr>
        <w:t>المؤشر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الشهري</w:t>
      </w:r>
      <w:r w:rsidRPr="008F06C9">
        <w:rPr>
          <w:rFonts w:ascii="David" w:hAnsi="David" w:cs="Arial"/>
          <w:sz w:val="24"/>
          <w:szCs w:val="24"/>
          <w:rtl/>
          <w:lang w:bidi="ar-SA"/>
        </w:rPr>
        <w:t>)</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أو</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00AE4DAA">
        <w:rPr>
          <w:rFonts w:ascii="David" w:hAnsi="David" w:cs="Arial" w:hint="cs"/>
          <w:sz w:val="24"/>
          <w:szCs w:val="24"/>
          <w:rtl/>
          <w:lang w:bidi="ar-SA"/>
        </w:rPr>
        <w:t>نشر مؤشر</w:t>
      </w:r>
      <w:r w:rsidRPr="008F06C9">
        <w:rPr>
          <w:rFonts w:ascii="David" w:hAnsi="David" w:cs="Arial"/>
          <w:sz w:val="24"/>
          <w:szCs w:val="24"/>
          <w:rtl/>
          <w:lang w:bidi="ar-SA"/>
        </w:rPr>
        <w:t xml:space="preserve"> </w:t>
      </w:r>
      <w:r w:rsidR="00AE4DAA">
        <w:rPr>
          <w:rFonts w:ascii="David" w:hAnsi="David" w:cs="Arial" w:hint="cs"/>
          <w:sz w:val="24"/>
          <w:szCs w:val="24"/>
          <w:rtl/>
          <w:lang w:bidi="ar-SA"/>
        </w:rPr>
        <w:t>ا</w:t>
      </w:r>
      <w:r w:rsidRPr="008F06C9">
        <w:rPr>
          <w:rFonts w:ascii="David" w:hAnsi="David" w:cs="Arial" w:hint="cs"/>
          <w:sz w:val="24"/>
          <w:szCs w:val="24"/>
          <w:rtl/>
          <w:lang w:bidi="ar-SA"/>
        </w:rPr>
        <w:t>لأسعار</w:t>
      </w:r>
      <w:r w:rsidRPr="008F06C9">
        <w:rPr>
          <w:rFonts w:ascii="David" w:hAnsi="David" w:cs="Arial"/>
          <w:sz w:val="24"/>
          <w:szCs w:val="24"/>
          <w:rtl/>
          <w:lang w:bidi="ar-SA"/>
        </w:rPr>
        <w:t xml:space="preserve"> </w:t>
      </w:r>
      <w:r w:rsidR="00AE4DAA">
        <w:rPr>
          <w:rFonts w:ascii="David" w:hAnsi="David" w:cs="Arial" w:hint="cs"/>
          <w:sz w:val="24"/>
          <w:szCs w:val="24"/>
          <w:rtl/>
          <w:lang w:bidi="ar-SA"/>
        </w:rPr>
        <w:t>ل</w:t>
      </w:r>
      <w:r w:rsidRPr="008F06C9">
        <w:rPr>
          <w:rFonts w:ascii="David" w:hAnsi="David" w:cs="Arial" w:hint="cs"/>
          <w:sz w:val="24"/>
          <w:szCs w:val="24"/>
          <w:rtl/>
          <w:lang w:bidi="ar-SA"/>
        </w:rPr>
        <w:t>لمستهلك</w:t>
      </w:r>
      <w:r w:rsidRPr="008F06C9">
        <w:rPr>
          <w:rFonts w:ascii="David" w:hAnsi="David" w:cs="Arial"/>
          <w:sz w:val="24"/>
          <w:szCs w:val="24"/>
          <w:rtl/>
          <w:lang w:bidi="ar-SA"/>
        </w:rPr>
        <w:t xml:space="preserve"> </w:t>
      </w:r>
      <w:r w:rsidRPr="008F06C9">
        <w:rPr>
          <w:rFonts w:ascii="David" w:hAnsi="David" w:cs="Arial" w:hint="cs"/>
          <w:sz w:val="24"/>
          <w:szCs w:val="24"/>
          <w:rtl/>
          <w:lang w:bidi="ar-SA"/>
        </w:rPr>
        <w:t>وتوقعات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الأسر</w:t>
      </w:r>
      <w:r w:rsidRPr="008F06C9">
        <w:rPr>
          <w:rFonts w:ascii="David" w:hAnsi="David" w:cs="Arial"/>
          <w:sz w:val="24"/>
          <w:szCs w:val="24"/>
          <w:rtl/>
          <w:lang w:bidi="ar-SA"/>
        </w:rPr>
        <w:t xml:space="preserve"> </w:t>
      </w:r>
      <w:r w:rsidRPr="008F06C9">
        <w:rPr>
          <w:rFonts w:ascii="David" w:hAnsi="David" w:cs="Arial" w:hint="cs"/>
          <w:sz w:val="24"/>
          <w:szCs w:val="24"/>
          <w:rtl/>
          <w:lang w:bidi="ar-SA"/>
        </w:rPr>
        <w:t>للتضخم</w:t>
      </w:r>
      <w:r w:rsidRPr="008F06C9">
        <w:rPr>
          <w:rFonts w:ascii="David" w:hAnsi="David" w:cs="Arial"/>
          <w:sz w:val="24"/>
          <w:szCs w:val="24"/>
          <w:rtl/>
          <w:lang w:bidi="ar-SA"/>
        </w:rPr>
        <w:t xml:space="preserve"> </w:t>
      </w:r>
      <w:r w:rsidRPr="00800EEE">
        <w:rPr>
          <w:rFonts w:ascii="David" w:hAnsi="David" w:cs="Arial" w:hint="cs"/>
          <w:sz w:val="24"/>
          <w:szCs w:val="24"/>
          <w:rtl/>
          <w:lang w:bidi="ar-SA"/>
        </w:rPr>
        <w:t>لهذا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العام</w:t>
      </w:r>
      <w:r w:rsidRPr="008F06C9">
        <w:rPr>
          <w:rFonts w:ascii="David" w:hAnsi="David" w:cs="Arial"/>
          <w:sz w:val="24"/>
          <w:szCs w:val="24"/>
          <w:rtl/>
          <w:lang w:bidi="ar-SA"/>
        </w:rPr>
        <w:t xml:space="preserve">. </w:t>
      </w:r>
      <w:r w:rsidRPr="008F06C9">
        <w:rPr>
          <w:rFonts w:ascii="David" w:hAnsi="David" w:cs="Arial" w:hint="cs"/>
          <w:sz w:val="24"/>
          <w:szCs w:val="24"/>
          <w:rtl/>
          <w:lang w:bidi="ar-SA"/>
        </w:rPr>
        <w:t>للإجابة</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هذا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السؤال،</w:t>
      </w:r>
      <w:r w:rsidRPr="008F06C9">
        <w:rPr>
          <w:rFonts w:ascii="David" w:hAnsi="David" w:cs="Arial"/>
          <w:sz w:val="24"/>
          <w:szCs w:val="24"/>
          <w:rtl/>
          <w:lang w:bidi="ar-SA"/>
        </w:rPr>
        <w:t xml:space="preserve"> </w:t>
      </w:r>
      <w:r w:rsidRPr="008F06C9">
        <w:rPr>
          <w:rFonts w:ascii="David" w:hAnsi="David" w:cs="Arial" w:hint="cs"/>
          <w:sz w:val="24"/>
          <w:szCs w:val="24"/>
          <w:rtl/>
          <w:lang w:bidi="ar-SA"/>
        </w:rPr>
        <w:t>نستخدم</w:t>
      </w:r>
      <w:r w:rsidRPr="008F06C9">
        <w:rPr>
          <w:rFonts w:ascii="David" w:hAnsi="David" w:cs="Arial"/>
          <w:sz w:val="24"/>
          <w:szCs w:val="24"/>
          <w:rtl/>
          <w:lang w:bidi="ar-SA"/>
        </w:rPr>
        <w:t xml:space="preserve"> </w:t>
      </w:r>
      <w:r w:rsidRPr="008F06C9">
        <w:rPr>
          <w:rFonts w:ascii="David" w:hAnsi="David" w:cs="Arial" w:hint="cs"/>
          <w:sz w:val="24"/>
          <w:szCs w:val="24"/>
          <w:rtl/>
          <w:lang w:bidi="ar-SA"/>
        </w:rPr>
        <w:t>بيانات</w:t>
      </w:r>
      <w:r w:rsidRPr="008F06C9">
        <w:rPr>
          <w:rFonts w:ascii="David" w:hAnsi="David" w:cs="Arial"/>
          <w:sz w:val="24"/>
          <w:szCs w:val="24"/>
          <w:rtl/>
          <w:lang w:bidi="ar-SA"/>
        </w:rPr>
        <w:t xml:space="preserve"> </w:t>
      </w:r>
      <w:r w:rsidRPr="008F06C9">
        <w:rPr>
          <w:rFonts w:ascii="David" w:hAnsi="David" w:cs="Arial" w:hint="cs"/>
          <w:sz w:val="24"/>
          <w:szCs w:val="24"/>
          <w:rtl/>
          <w:lang w:bidi="ar-SA"/>
        </w:rPr>
        <w:t>تفصيلية</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مسح</w:t>
      </w:r>
      <w:r w:rsidRPr="008F06C9">
        <w:rPr>
          <w:rFonts w:ascii="David" w:hAnsi="David" w:cs="Arial"/>
          <w:sz w:val="24"/>
          <w:szCs w:val="24"/>
          <w:rtl/>
          <w:lang w:bidi="ar-SA"/>
        </w:rPr>
        <w:t xml:space="preserve"> </w:t>
      </w:r>
      <w:r w:rsidRPr="008F06C9">
        <w:rPr>
          <w:rFonts w:ascii="David" w:hAnsi="David" w:cs="Arial" w:hint="cs"/>
          <w:sz w:val="24"/>
          <w:szCs w:val="24"/>
          <w:rtl/>
          <w:lang w:bidi="ar-SA"/>
        </w:rPr>
        <w:t>ثقة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المستهلك</w:t>
      </w:r>
      <w:r w:rsidRPr="008F06C9">
        <w:rPr>
          <w:rFonts w:ascii="David" w:hAnsi="David" w:cs="Arial"/>
          <w:sz w:val="24"/>
          <w:szCs w:val="24"/>
          <w:rtl/>
          <w:lang w:bidi="ar-SA"/>
        </w:rPr>
        <w:t>"</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الذي</w:t>
      </w:r>
      <w:r w:rsidRPr="008F06C9">
        <w:rPr>
          <w:rFonts w:ascii="David" w:hAnsi="David" w:cs="Arial"/>
          <w:sz w:val="24"/>
          <w:szCs w:val="24"/>
          <w:rtl/>
          <w:lang w:bidi="ar-SA"/>
        </w:rPr>
        <w:t xml:space="preserve"> </w:t>
      </w:r>
      <w:r w:rsidRPr="008F06C9">
        <w:rPr>
          <w:rFonts w:ascii="David" w:hAnsi="David" w:cs="Arial" w:hint="cs"/>
          <w:sz w:val="24"/>
          <w:szCs w:val="24"/>
          <w:rtl/>
          <w:lang w:bidi="ar-SA"/>
        </w:rPr>
        <w:t>أجر</w:t>
      </w:r>
      <w:r w:rsidR="00AE4DAA">
        <w:rPr>
          <w:rFonts w:ascii="David" w:hAnsi="David" w:cs="Arial" w:hint="cs"/>
          <w:sz w:val="24"/>
          <w:szCs w:val="24"/>
          <w:rtl/>
          <w:lang w:bidi="ar-SA"/>
        </w:rPr>
        <w:t>ت</w:t>
      </w:r>
      <w:r w:rsidRPr="008F06C9">
        <w:rPr>
          <w:rFonts w:ascii="David" w:hAnsi="David" w:cs="Arial" w:hint="cs"/>
          <w:sz w:val="24"/>
          <w:szCs w:val="24"/>
          <w:rtl/>
          <w:lang w:bidi="ar-SA"/>
        </w:rPr>
        <w:t>ه</w:t>
      </w:r>
      <w:r w:rsidRPr="008F06C9">
        <w:rPr>
          <w:rFonts w:ascii="David" w:hAnsi="David" w:cs="Arial"/>
          <w:sz w:val="24"/>
          <w:szCs w:val="24"/>
          <w:rtl/>
          <w:lang w:bidi="ar-SA"/>
        </w:rPr>
        <w:t xml:space="preserve"> </w:t>
      </w:r>
      <w:r w:rsidR="00AE4DAA">
        <w:rPr>
          <w:rFonts w:ascii="David" w:hAnsi="David" w:cs="Arial" w:hint="cs"/>
          <w:sz w:val="24"/>
          <w:szCs w:val="24"/>
          <w:rtl/>
          <w:lang w:bidi="ar-SA"/>
        </w:rPr>
        <w:t>دائرة الاحصاء المركزية</w:t>
      </w:r>
      <w:r w:rsidRPr="008F06C9">
        <w:rPr>
          <w:rFonts w:ascii="David" w:hAnsi="David" w:cs="Arial"/>
          <w:sz w:val="24"/>
          <w:szCs w:val="24"/>
          <w:rtl/>
          <w:lang w:bidi="ar-SA"/>
        </w:rPr>
        <w:t xml:space="preserve"> </w:t>
      </w:r>
      <w:r w:rsidRPr="008F06C9">
        <w:rPr>
          <w:rFonts w:ascii="David" w:hAnsi="David" w:cs="Arial" w:hint="cs"/>
          <w:sz w:val="24"/>
          <w:szCs w:val="24"/>
          <w:rtl/>
          <w:lang w:bidi="ar-SA"/>
        </w:rPr>
        <w:t>للفترة</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كانون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الثاني</w:t>
      </w:r>
      <w:r w:rsidRPr="008F06C9">
        <w:rPr>
          <w:rFonts w:ascii="David" w:hAnsi="David" w:cs="Arial"/>
          <w:sz w:val="24"/>
          <w:szCs w:val="24"/>
          <w:rtl/>
          <w:lang w:bidi="ar-SA"/>
        </w:rPr>
        <w:t xml:space="preserve"> 2012 </w:t>
      </w:r>
      <w:r w:rsidR="00AE4DAA">
        <w:rPr>
          <w:rFonts w:ascii="David" w:hAnsi="David" w:cs="Arial" w:hint="cs"/>
          <w:sz w:val="24"/>
          <w:szCs w:val="24"/>
          <w:rtl/>
          <w:lang w:bidi="ar-SA"/>
        </w:rPr>
        <w:t>وحتى</w:t>
      </w:r>
      <w:r w:rsidRPr="008F06C9">
        <w:rPr>
          <w:rFonts w:ascii="David" w:hAnsi="David" w:cs="Arial"/>
          <w:sz w:val="24"/>
          <w:szCs w:val="24"/>
          <w:rtl/>
          <w:lang w:bidi="ar-SA"/>
        </w:rPr>
        <w:t xml:space="preserve"> </w:t>
      </w:r>
      <w:r w:rsidRPr="008F06C9">
        <w:rPr>
          <w:rFonts w:ascii="David" w:hAnsi="David" w:cs="Arial" w:hint="cs"/>
          <w:sz w:val="24"/>
          <w:szCs w:val="24"/>
          <w:rtl/>
          <w:lang w:bidi="ar-SA"/>
        </w:rPr>
        <w:t>أيلول</w:t>
      </w:r>
      <w:r w:rsidRPr="008F06C9">
        <w:rPr>
          <w:rFonts w:ascii="David" w:hAnsi="David" w:cs="Arial"/>
          <w:sz w:val="24"/>
          <w:szCs w:val="24"/>
          <w:rtl/>
          <w:lang w:bidi="ar-SA"/>
        </w:rPr>
        <w:t xml:space="preserve"> 2023. </w:t>
      </w:r>
      <w:r w:rsidRPr="008F06C9">
        <w:rPr>
          <w:rFonts w:ascii="David" w:hAnsi="David" w:cs="Arial" w:hint="cs"/>
          <w:sz w:val="24"/>
          <w:szCs w:val="24"/>
          <w:rtl/>
          <w:lang w:bidi="ar-SA"/>
        </w:rPr>
        <w:t>عينة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الاستطلاع</w:t>
      </w:r>
      <w:r w:rsidRPr="008F06C9">
        <w:rPr>
          <w:rFonts w:ascii="David" w:hAnsi="David" w:cs="Arial"/>
          <w:sz w:val="24"/>
          <w:szCs w:val="24"/>
          <w:rtl/>
          <w:lang w:bidi="ar-SA"/>
        </w:rPr>
        <w:t xml:space="preserve"> </w:t>
      </w:r>
      <w:r w:rsidRPr="008F06C9">
        <w:rPr>
          <w:rFonts w:ascii="David" w:hAnsi="David" w:cs="Arial" w:hint="cs"/>
          <w:sz w:val="24"/>
          <w:szCs w:val="24"/>
          <w:rtl/>
          <w:lang w:bidi="ar-SA"/>
        </w:rPr>
        <w:t>هي</w:t>
      </w:r>
      <w:r w:rsidRPr="008F06C9">
        <w:rPr>
          <w:rFonts w:ascii="David" w:hAnsi="David" w:cs="Arial"/>
          <w:sz w:val="24"/>
          <w:szCs w:val="24"/>
          <w:rtl/>
          <w:lang w:bidi="ar-SA"/>
        </w:rPr>
        <w:t xml:space="preserve"> </w:t>
      </w:r>
      <w:r w:rsidRPr="008F06C9">
        <w:rPr>
          <w:rFonts w:ascii="David" w:hAnsi="David" w:cs="Arial" w:hint="cs"/>
          <w:sz w:val="24"/>
          <w:szCs w:val="24"/>
          <w:rtl/>
          <w:lang w:bidi="ar-SA"/>
        </w:rPr>
        <w:t>سكان</w:t>
      </w:r>
      <w:r w:rsidRPr="008F06C9">
        <w:rPr>
          <w:rFonts w:ascii="David" w:hAnsi="David" w:cs="Arial"/>
          <w:sz w:val="24"/>
          <w:szCs w:val="24"/>
          <w:rtl/>
          <w:lang w:bidi="ar-SA"/>
        </w:rPr>
        <w:t xml:space="preserve"> </w:t>
      </w:r>
      <w:r w:rsidRPr="008F06C9">
        <w:rPr>
          <w:rFonts w:ascii="David" w:hAnsi="David" w:cs="Arial" w:hint="cs"/>
          <w:sz w:val="24"/>
          <w:szCs w:val="24"/>
          <w:rtl/>
          <w:lang w:bidi="ar-SA"/>
        </w:rPr>
        <w:t>إسرائيل</w:t>
      </w:r>
      <w:r w:rsidRPr="008F06C9">
        <w:rPr>
          <w:rFonts w:ascii="David" w:hAnsi="David" w:cs="Arial"/>
          <w:sz w:val="24"/>
          <w:szCs w:val="24"/>
          <w:rtl/>
          <w:lang w:bidi="ar-SA"/>
        </w:rPr>
        <w:t xml:space="preserve"> </w:t>
      </w:r>
      <w:r w:rsidR="00AE4DAA">
        <w:rPr>
          <w:rFonts w:ascii="David" w:hAnsi="David" w:cs="Arial" w:hint="cs"/>
          <w:sz w:val="24"/>
          <w:szCs w:val="24"/>
          <w:rtl/>
          <w:lang w:bidi="ar-SA"/>
        </w:rPr>
        <w:t>و</w:t>
      </w:r>
      <w:r w:rsidRPr="008F06C9">
        <w:rPr>
          <w:rFonts w:ascii="David" w:hAnsi="David" w:cs="Arial" w:hint="cs"/>
          <w:sz w:val="24"/>
          <w:szCs w:val="24"/>
          <w:rtl/>
          <w:lang w:bidi="ar-SA"/>
        </w:rPr>
        <w:t>الذين</w:t>
      </w:r>
      <w:r w:rsidRPr="008F06C9">
        <w:rPr>
          <w:rFonts w:ascii="David" w:hAnsi="David" w:cs="Arial"/>
          <w:sz w:val="24"/>
          <w:szCs w:val="24"/>
          <w:rtl/>
          <w:lang w:bidi="ar-SA"/>
        </w:rPr>
        <w:t xml:space="preserve"> </w:t>
      </w:r>
      <w:r w:rsidR="00AE4DAA">
        <w:rPr>
          <w:rFonts w:ascii="David" w:hAnsi="David" w:cs="Arial" w:hint="cs"/>
          <w:sz w:val="24"/>
          <w:szCs w:val="24"/>
          <w:rtl/>
          <w:lang w:bidi="ar-SA"/>
        </w:rPr>
        <w:t>اختارتهم دائرة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الإحصاء</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المركزي</w:t>
      </w:r>
      <w:r w:rsidR="00AE4DAA">
        <w:rPr>
          <w:rFonts w:ascii="David" w:hAnsi="David" w:cs="Arial" w:hint="cs"/>
          <w:sz w:val="24"/>
          <w:szCs w:val="24"/>
          <w:rtl/>
          <w:lang w:bidi="ar-SA"/>
        </w:rPr>
        <w:t>ة</w:t>
      </w:r>
      <w:r w:rsidRPr="008F06C9">
        <w:rPr>
          <w:rFonts w:ascii="David" w:hAnsi="David" w:cs="Arial"/>
          <w:sz w:val="24"/>
          <w:szCs w:val="24"/>
          <w:rtl/>
          <w:lang w:bidi="ar-SA"/>
        </w:rPr>
        <w:t xml:space="preserve"> </w:t>
      </w:r>
      <w:r w:rsidRPr="008F06C9">
        <w:rPr>
          <w:rFonts w:ascii="David" w:hAnsi="David" w:cs="Arial" w:hint="cs"/>
          <w:sz w:val="24"/>
          <w:szCs w:val="24"/>
          <w:rtl/>
          <w:lang w:bidi="ar-SA"/>
        </w:rPr>
        <w:t>لتمثيل</w:t>
      </w:r>
      <w:r w:rsidRPr="008F06C9">
        <w:rPr>
          <w:rFonts w:ascii="David" w:hAnsi="David" w:cs="Arial"/>
          <w:sz w:val="24"/>
          <w:szCs w:val="24"/>
          <w:rtl/>
          <w:lang w:bidi="ar-SA"/>
        </w:rPr>
        <w:t xml:space="preserve"> </w:t>
      </w:r>
      <w:r w:rsidRPr="008F06C9">
        <w:rPr>
          <w:rFonts w:ascii="David" w:hAnsi="David" w:cs="Arial" w:hint="cs"/>
          <w:sz w:val="24"/>
          <w:szCs w:val="24"/>
          <w:rtl/>
          <w:lang w:bidi="ar-SA"/>
        </w:rPr>
        <w:t>جميع</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السكان</w:t>
      </w:r>
      <w:r w:rsidRPr="008F06C9">
        <w:rPr>
          <w:rFonts w:ascii="David" w:hAnsi="David" w:cs="Arial"/>
          <w:sz w:val="24"/>
          <w:szCs w:val="24"/>
          <w:rtl/>
          <w:lang w:bidi="ar-SA"/>
        </w:rPr>
        <w:t xml:space="preserve"> </w:t>
      </w:r>
      <w:r w:rsidR="00AE4DAA">
        <w:rPr>
          <w:rFonts w:ascii="David" w:hAnsi="David" w:cs="Arial" w:hint="cs"/>
          <w:sz w:val="24"/>
          <w:szCs w:val="24"/>
          <w:rtl/>
          <w:lang w:bidi="ar-SA"/>
        </w:rPr>
        <w:t xml:space="preserve">فوق </w:t>
      </w:r>
      <w:r w:rsidRPr="008F06C9">
        <w:rPr>
          <w:rFonts w:ascii="David" w:hAnsi="David" w:cs="Arial" w:hint="cs"/>
          <w:sz w:val="24"/>
          <w:szCs w:val="24"/>
          <w:rtl/>
          <w:lang w:bidi="ar-SA"/>
        </w:rPr>
        <w:t>سن</w:t>
      </w:r>
      <w:r w:rsidRPr="008F06C9">
        <w:rPr>
          <w:rFonts w:ascii="David" w:hAnsi="David" w:cs="Arial"/>
          <w:sz w:val="24"/>
          <w:szCs w:val="24"/>
          <w:rtl/>
          <w:lang w:bidi="ar-SA"/>
        </w:rPr>
        <w:t xml:space="preserve"> 21</w:t>
      </w:r>
      <w:r w:rsidR="00AE4DAA">
        <w:rPr>
          <w:rFonts w:ascii="David" w:hAnsi="David" w:cs="Arial" w:hint="cs"/>
          <w:sz w:val="24"/>
          <w:szCs w:val="24"/>
          <w:rtl/>
          <w:lang w:bidi="ar-SA"/>
        </w:rPr>
        <w:t xml:space="preserve"> </w:t>
      </w:r>
      <w:r w:rsidR="00AE4DAA" w:rsidRPr="008F06C9">
        <w:rPr>
          <w:rFonts w:ascii="David" w:hAnsi="David" w:cs="Arial" w:hint="cs"/>
          <w:sz w:val="24"/>
          <w:szCs w:val="24"/>
          <w:rtl/>
          <w:lang w:bidi="ar-SA"/>
        </w:rPr>
        <w:t>في</w:t>
      </w:r>
      <w:r w:rsidR="00AE4DAA" w:rsidRPr="008F06C9">
        <w:rPr>
          <w:rFonts w:ascii="David" w:hAnsi="David" w:cs="Arial"/>
          <w:sz w:val="24"/>
          <w:szCs w:val="24"/>
          <w:rtl/>
          <w:lang w:bidi="ar-SA"/>
        </w:rPr>
        <w:t xml:space="preserve"> </w:t>
      </w:r>
      <w:r w:rsidR="00AE4DAA" w:rsidRPr="008F06C9">
        <w:rPr>
          <w:rFonts w:ascii="David" w:hAnsi="David" w:cs="Arial" w:hint="cs"/>
          <w:sz w:val="24"/>
          <w:szCs w:val="24"/>
          <w:rtl/>
          <w:lang w:bidi="ar-SA"/>
        </w:rPr>
        <w:t>إسرائيل</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8"/>
      </w:r>
      <w:r w:rsidR="002C4509" w:rsidRPr="00B70A71">
        <w:rPr>
          <w:rFonts w:ascii="David" w:hAnsi="David" w:cs="David" w:hint="cs"/>
          <w:sz w:val="24"/>
          <w:szCs w:val="24"/>
          <w:rtl/>
        </w:rPr>
        <w:t xml:space="preserve"> </w:t>
      </w:r>
      <w:r w:rsidR="00AE4DAA">
        <w:rPr>
          <w:rFonts w:ascii="David" w:hAnsi="David" w:cs="Arial" w:hint="cs"/>
          <w:sz w:val="24"/>
          <w:szCs w:val="24"/>
          <w:rtl/>
          <w:lang w:bidi="ar-SA"/>
        </w:rPr>
        <w:t>ي</w:t>
      </w:r>
      <w:r w:rsidRPr="008F06C9">
        <w:rPr>
          <w:rFonts w:ascii="David" w:hAnsi="David" w:cs="Arial" w:hint="cs"/>
          <w:sz w:val="24"/>
          <w:szCs w:val="24"/>
          <w:rtl/>
          <w:lang w:bidi="ar-SA"/>
        </w:rPr>
        <w:t>دمج</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المسح</w:t>
      </w:r>
      <w:r w:rsidRPr="008F06C9">
        <w:rPr>
          <w:rFonts w:ascii="David" w:hAnsi="David" w:cs="Arial"/>
          <w:sz w:val="24"/>
          <w:szCs w:val="24"/>
          <w:rtl/>
          <w:lang w:bidi="ar-SA"/>
        </w:rPr>
        <w:t xml:space="preserve"> </w:t>
      </w:r>
      <w:r w:rsidRPr="008F06C9">
        <w:rPr>
          <w:rFonts w:ascii="David" w:hAnsi="David" w:cs="Arial" w:hint="cs"/>
          <w:sz w:val="24"/>
          <w:szCs w:val="24"/>
          <w:rtl/>
          <w:lang w:bidi="ar-SA"/>
        </w:rPr>
        <w:t>بيانات</w:t>
      </w:r>
      <w:r w:rsidRPr="008F06C9">
        <w:rPr>
          <w:rFonts w:ascii="David" w:hAnsi="David" w:cs="Arial"/>
          <w:sz w:val="24"/>
          <w:szCs w:val="24"/>
          <w:rtl/>
          <w:lang w:bidi="ar-SA"/>
        </w:rPr>
        <w:t xml:space="preserve"> </w:t>
      </w:r>
      <w:r w:rsidR="00AE4DAA">
        <w:rPr>
          <w:rFonts w:ascii="David" w:hAnsi="David" w:cs="Arial" w:hint="cs"/>
          <w:sz w:val="24"/>
          <w:szCs w:val="24"/>
          <w:rtl/>
          <w:lang w:bidi="ar-SA"/>
        </w:rPr>
        <w:t xml:space="preserve">من </w:t>
      </w:r>
      <w:r w:rsidRPr="008F06C9">
        <w:rPr>
          <w:rFonts w:ascii="David" w:hAnsi="David" w:cs="Arial" w:hint="cs"/>
          <w:sz w:val="24"/>
          <w:szCs w:val="24"/>
          <w:rtl/>
          <w:lang w:bidi="ar-SA"/>
        </w:rPr>
        <w:t>السجل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السكاني</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والمسح</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الاجتماعي</w:t>
      </w:r>
      <w:r w:rsidRPr="008F06C9">
        <w:rPr>
          <w:rFonts w:ascii="David" w:hAnsi="David" w:cs="Arial"/>
          <w:sz w:val="24"/>
          <w:szCs w:val="24"/>
          <w:rtl/>
          <w:lang w:bidi="ar-SA"/>
        </w:rPr>
        <w:t xml:space="preserve"> </w:t>
      </w:r>
      <w:r w:rsidRPr="008F06C9">
        <w:rPr>
          <w:rFonts w:ascii="David" w:hAnsi="David" w:cs="Arial" w:hint="cs"/>
          <w:sz w:val="24"/>
          <w:szCs w:val="24"/>
          <w:rtl/>
          <w:lang w:bidi="ar-SA"/>
        </w:rPr>
        <w:t>للحصول</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صورة</w:t>
      </w:r>
      <w:r w:rsidRPr="008F06C9">
        <w:rPr>
          <w:rFonts w:ascii="David" w:hAnsi="David" w:cs="Arial"/>
          <w:sz w:val="24"/>
          <w:szCs w:val="24"/>
          <w:rtl/>
          <w:lang w:bidi="ar-SA"/>
        </w:rPr>
        <w:t xml:space="preserve"> </w:t>
      </w:r>
      <w:r w:rsidRPr="008F06C9">
        <w:rPr>
          <w:rFonts w:ascii="David" w:hAnsi="David" w:cs="Arial" w:hint="cs"/>
          <w:sz w:val="24"/>
          <w:szCs w:val="24"/>
          <w:rtl/>
          <w:lang w:bidi="ar-SA"/>
        </w:rPr>
        <w:t>أوسع</w:t>
      </w:r>
      <w:r w:rsidRPr="008F06C9">
        <w:rPr>
          <w:rFonts w:ascii="David" w:hAnsi="David" w:cs="Arial"/>
          <w:sz w:val="24"/>
          <w:szCs w:val="24"/>
          <w:rtl/>
          <w:lang w:bidi="ar-SA"/>
        </w:rPr>
        <w:t xml:space="preserve"> </w:t>
      </w:r>
      <w:r w:rsidR="00AE4DAA">
        <w:rPr>
          <w:rFonts w:ascii="David" w:hAnsi="David" w:cs="Arial" w:hint="cs"/>
          <w:sz w:val="24"/>
          <w:szCs w:val="24"/>
          <w:rtl/>
          <w:lang w:bidi="ar-SA"/>
        </w:rPr>
        <w:t>للم</w:t>
      </w:r>
      <w:r w:rsidRPr="008F06C9">
        <w:rPr>
          <w:rFonts w:ascii="David" w:hAnsi="David" w:cs="Arial" w:hint="cs"/>
          <w:sz w:val="24"/>
          <w:szCs w:val="24"/>
          <w:rtl/>
          <w:lang w:bidi="ar-SA"/>
        </w:rPr>
        <w:t>جيبين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ينصب</w:t>
      </w:r>
      <w:r w:rsidRPr="008F06C9">
        <w:rPr>
          <w:rFonts w:ascii="David" w:hAnsi="David" w:cs="Arial"/>
          <w:sz w:val="24"/>
          <w:szCs w:val="24"/>
          <w:rtl/>
          <w:lang w:bidi="ar-SA"/>
        </w:rPr>
        <w:t xml:space="preserve"> </w:t>
      </w:r>
      <w:r w:rsidRPr="008F06C9">
        <w:rPr>
          <w:rFonts w:ascii="David" w:hAnsi="David" w:cs="Arial" w:hint="cs"/>
          <w:sz w:val="24"/>
          <w:szCs w:val="24"/>
          <w:rtl/>
          <w:lang w:bidi="ar-SA"/>
        </w:rPr>
        <w:t>تركيزنا</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استطلاع</w:t>
      </w:r>
      <w:r w:rsidRPr="008F06C9">
        <w:rPr>
          <w:rFonts w:ascii="David" w:hAnsi="David" w:cs="Arial"/>
          <w:sz w:val="24"/>
          <w:szCs w:val="24"/>
          <w:rtl/>
          <w:lang w:bidi="ar-SA"/>
        </w:rPr>
        <w:t xml:space="preserve"> </w:t>
      </w:r>
      <w:r w:rsidRPr="008F06C9">
        <w:rPr>
          <w:rFonts w:ascii="David" w:hAnsi="David" w:cs="Arial" w:hint="cs"/>
          <w:sz w:val="24"/>
          <w:szCs w:val="24"/>
          <w:rtl/>
          <w:lang w:bidi="ar-SA"/>
        </w:rPr>
        <w:t>ثقة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المستهلك</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السؤال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الكمي</w:t>
      </w:r>
      <w:r w:rsidRPr="008F06C9">
        <w:rPr>
          <w:rFonts w:ascii="David" w:hAnsi="David" w:cs="Arial"/>
          <w:sz w:val="24"/>
          <w:szCs w:val="24"/>
          <w:rtl/>
          <w:lang w:bidi="ar-SA"/>
        </w:rPr>
        <w:t xml:space="preserve"> </w:t>
      </w:r>
      <w:r w:rsidRPr="008F06C9">
        <w:rPr>
          <w:rFonts w:ascii="David" w:hAnsi="David" w:cs="Arial" w:hint="cs"/>
          <w:sz w:val="24"/>
          <w:szCs w:val="24"/>
          <w:rtl/>
          <w:lang w:bidi="ar-SA"/>
        </w:rPr>
        <w:t>حول</w:t>
      </w:r>
      <w:r w:rsidRPr="008F06C9">
        <w:rPr>
          <w:rFonts w:ascii="David" w:hAnsi="David" w:cs="Arial"/>
          <w:sz w:val="24"/>
          <w:szCs w:val="24"/>
          <w:rtl/>
          <w:lang w:bidi="ar-SA"/>
        </w:rPr>
        <w:t xml:space="preserve"> </w:t>
      </w:r>
      <w:r w:rsidRPr="008F06C9">
        <w:rPr>
          <w:rFonts w:ascii="David" w:hAnsi="David" w:cs="Arial" w:hint="cs"/>
          <w:sz w:val="24"/>
          <w:szCs w:val="24"/>
          <w:rtl/>
          <w:lang w:bidi="ar-SA"/>
        </w:rPr>
        <w:t>توقعات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9"/>
      </w:r>
    </w:p>
    <w:p w14:paraId="53228B94" w14:textId="77777777" w:rsidR="002C4509" w:rsidRDefault="008F06C9" w:rsidP="00800EEE">
      <w:pPr>
        <w:spacing w:after="0" w:line="360" w:lineRule="auto"/>
        <w:ind w:firstLine="720"/>
        <w:jc w:val="both"/>
        <w:rPr>
          <w:rFonts w:ascii="David" w:hAnsi="David" w:cs="David"/>
          <w:sz w:val="24"/>
          <w:szCs w:val="24"/>
          <w:rtl/>
        </w:rPr>
      </w:pPr>
      <w:r w:rsidRPr="008F06C9">
        <w:rPr>
          <w:rFonts w:ascii="David" w:hAnsi="David" w:cs="Arial" w:hint="cs"/>
          <w:sz w:val="24"/>
          <w:szCs w:val="24"/>
          <w:rtl/>
          <w:lang w:bidi="ar-SA"/>
        </w:rPr>
        <w:t>مسح</w:t>
      </w:r>
      <w:r w:rsidRPr="008F06C9">
        <w:rPr>
          <w:rFonts w:ascii="David" w:hAnsi="David" w:cs="Arial"/>
          <w:sz w:val="24"/>
          <w:szCs w:val="24"/>
          <w:rtl/>
          <w:lang w:bidi="ar-SA"/>
        </w:rPr>
        <w:t xml:space="preserve"> </w:t>
      </w:r>
      <w:r w:rsidRPr="008F06C9">
        <w:rPr>
          <w:rFonts w:ascii="David" w:hAnsi="David" w:cs="Arial" w:hint="cs"/>
          <w:sz w:val="24"/>
          <w:szCs w:val="24"/>
          <w:rtl/>
          <w:lang w:bidi="ar-SA"/>
        </w:rPr>
        <w:t>ثقة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المستهلك</w:t>
      </w:r>
      <w:r w:rsidRPr="008F06C9">
        <w:rPr>
          <w:rFonts w:ascii="David" w:hAnsi="David" w:cs="Arial"/>
          <w:sz w:val="24"/>
          <w:szCs w:val="24"/>
          <w:rtl/>
          <w:lang w:bidi="ar-SA"/>
        </w:rPr>
        <w:t xml:space="preserve"> </w:t>
      </w:r>
      <w:r w:rsidRPr="008F06C9">
        <w:rPr>
          <w:rFonts w:ascii="David" w:hAnsi="David" w:cs="Arial" w:hint="cs"/>
          <w:sz w:val="24"/>
          <w:szCs w:val="24"/>
          <w:rtl/>
          <w:lang w:bidi="ar-SA"/>
        </w:rPr>
        <w:t>هو</w:t>
      </w:r>
      <w:r w:rsidRPr="008F06C9">
        <w:rPr>
          <w:rFonts w:ascii="David" w:hAnsi="David" w:cs="Arial"/>
          <w:sz w:val="24"/>
          <w:szCs w:val="24"/>
          <w:rtl/>
          <w:lang w:bidi="ar-SA"/>
        </w:rPr>
        <w:t xml:space="preserve"> </w:t>
      </w:r>
      <w:r w:rsidRPr="008F06C9">
        <w:rPr>
          <w:rFonts w:ascii="David" w:hAnsi="David" w:cs="Arial" w:hint="cs"/>
          <w:sz w:val="24"/>
          <w:szCs w:val="24"/>
          <w:rtl/>
          <w:lang w:bidi="ar-SA"/>
        </w:rPr>
        <w:t>مسح</w:t>
      </w:r>
      <w:r w:rsidRPr="008F06C9">
        <w:rPr>
          <w:rFonts w:ascii="David" w:hAnsi="David" w:cs="Arial"/>
          <w:sz w:val="24"/>
          <w:szCs w:val="24"/>
          <w:rtl/>
          <w:lang w:bidi="ar-SA"/>
        </w:rPr>
        <w:t xml:space="preserve"> </w:t>
      </w:r>
      <w:r w:rsidRPr="008F06C9">
        <w:rPr>
          <w:rFonts w:ascii="David" w:hAnsi="David" w:cs="Arial" w:hint="cs"/>
          <w:sz w:val="24"/>
          <w:szCs w:val="24"/>
          <w:rtl/>
          <w:lang w:bidi="ar-SA"/>
        </w:rPr>
        <w:t>شهري،</w:t>
      </w:r>
      <w:r w:rsidRPr="008F06C9">
        <w:rPr>
          <w:rFonts w:ascii="David" w:hAnsi="David" w:cs="Arial"/>
          <w:sz w:val="24"/>
          <w:szCs w:val="24"/>
          <w:rtl/>
          <w:lang w:bidi="ar-SA"/>
        </w:rPr>
        <w:t xml:space="preserve"> </w:t>
      </w:r>
      <w:r w:rsidRPr="008F06C9">
        <w:rPr>
          <w:rFonts w:ascii="David" w:hAnsi="David" w:cs="Arial" w:hint="cs"/>
          <w:sz w:val="24"/>
          <w:szCs w:val="24"/>
          <w:rtl/>
          <w:lang w:bidi="ar-SA"/>
        </w:rPr>
        <w:t>ويستمر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الرد</w:t>
      </w:r>
      <w:r w:rsidRPr="008F06C9">
        <w:rPr>
          <w:rFonts w:ascii="David" w:hAnsi="David" w:cs="Arial"/>
          <w:sz w:val="24"/>
          <w:szCs w:val="24"/>
          <w:rtl/>
          <w:lang w:bidi="ar-SA"/>
        </w:rPr>
        <w:t xml:space="preserve"> </w:t>
      </w:r>
      <w:r w:rsidRPr="008F06C9">
        <w:rPr>
          <w:rFonts w:ascii="David" w:hAnsi="David" w:cs="Arial" w:hint="cs"/>
          <w:sz w:val="24"/>
          <w:szCs w:val="24"/>
          <w:rtl/>
          <w:lang w:bidi="ar-SA"/>
        </w:rPr>
        <w:t>عليه</w:t>
      </w:r>
      <w:r w:rsidRPr="008F06C9">
        <w:rPr>
          <w:rFonts w:ascii="David" w:hAnsi="David" w:cs="Arial"/>
          <w:sz w:val="24"/>
          <w:szCs w:val="24"/>
          <w:rtl/>
          <w:lang w:bidi="ar-SA"/>
        </w:rPr>
        <w:t xml:space="preserve"> </w:t>
      </w:r>
      <w:r w:rsidRPr="008F06C9">
        <w:rPr>
          <w:rFonts w:ascii="David" w:hAnsi="David" w:cs="Arial" w:hint="cs"/>
          <w:sz w:val="24"/>
          <w:szCs w:val="24"/>
          <w:rtl/>
          <w:lang w:bidi="ar-SA"/>
        </w:rPr>
        <w:t>طوال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لذلك،</w:t>
      </w:r>
      <w:r w:rsidRPr="008F06C9">
        <w:rPr>
          <w:rFonts w:ascii="David" w:hAnsi="David" w:cs="Arial"/>
          <w:sz w:val="24"/>
          <w:szCs w:val="24"/>
          <w:rtl/>
          <w:lang w:bidi="ar-SA"/>
        </w:rPr>
        <w:t xml:space="preserve"> </w:t>
      </w:r>
      <w:r w:rsidRPr="008F06C9">
        <w:rPr>
          <w:rFonts w:ascii="David" w:hAnsi="David" w:cs="Arial" w:hint="cs"/>
          <w:sz w:val="24"/>
          <w:szCs w:val="24"/>
          <w:rtl/>
          <w:lang w:bidi="ar-SA"/>
        </w:rPr>
        <w:t>فإن</w:t>
      </w:r>
      <w:r w:rsidRPr="008F06C9">
        <w:rPr>
          <w:rFonts w:ascii="David" w:hAnsi="David" w:cs="Arial"/>
          <w:sz w:val="24"/>
          <w:szCs w:val="24"/>
          <w:rtl/>
          <w:lang w:bidi="ar-SA"/>
        </w:rPr>
        <w:t xml:space="preserve"> </w:t>
      </w:r>
      <w:r w:rsidRPr="008F06C9">
        <w:rPr>
          <w:rFonts w:ascii="David" w:hAnsi="David" w:cs="Arial" w:hint="cs"/>
          <w:sz w:val="24"/>
          <w:szCs w:val="24"/>
          <w:rtl/>
          <w:lang w:bidi="ar-SA"/>
        </w:rPr>
        <w:t>إجابات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المشاركين</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أيام</w:t>
      </w:r>
      <w:r w:rsidRPr="008F06C9">
        <w:rPr>
          <w:rFonts w:ascii="David" w:hAnsi="David" w:cs="Arial"/>
          <w:sz w:val="24"/>
          <w:szCs w:val="24"/>
          <w:rtl/>
          <w:lang w:bidi="ar-SA"/>
        </w:rPr>
        <w:t xml:space="preserve"> </w:t>
      </w:r>
      <w:r w:rsidRPr="008F06C9">
        <w:rPr>
          <w:rFonts w:ascii="David" w:hAnsi="David" w:cs="Arial" w:hint="cs"/>
          <w:sz w:val="24"/>
          <w:szCs w:val="24"/>
          <w:rtl/>
          <w:lang w:bidi="ar-SA"/>
        </w:rPr>
        <w:t>مختلفة</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مدار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تعتمد</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معلومات</w:t>
      </w:r>
      <w:r w:rsidRPr="008F06C9">
        <w:rPr>
          <w:rFonts w:ascii="David" w:hAnsi="David" w:cs="Arial"/>
          <w:sz w:val="24"/>
          <w:szCs w:val="24"/>
          <w:rtl/>
          <w:lang w:bidi="ar-SA"/>
        </w:rPr>
        <w:t xml:space="preserve"> </w:t>
      </w:r>
      <w:r w:rsidRPr="008F06C9">
        <w:rPr>
          <w:rFonts w:ascii="David" w:hAnsi="David" w:cs="Arial" w:hint="cs"/>
          <w:sz w:val="24"/>
          <w:szCs w:val="24"/>
          <w:rtl/>
          <w:lang w:bidi="ar-SA"/>
        </w:rPr>
        <w:t>مختلفة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الأفراد</w:t>
      </w:r>
      <w:r w:rsidRPr="008F06C9">
        <w:rPr>
          <w:rFonts w:ascii="David" w:hAnsi="David" w:cs="Arial"/>
          <w:sz w:val="24"/>
          <w:szCs w:val="24"/>
          <w:rtl/>
          <w:lang w:bidi="ar-SA"/>
        </w:rPr>
        <w:t xml:space="preserve"> </w:t>
      </w:r>
      <w:r w:rsidRPr="008F06C9">
        <w:rPr>
          <w:rFonts w:ascii="David" w:hAnsi="David" w:cs="Arial" w:hint="cs"/>
          <w:sz w:val="24"/>
          <w:szCs w:val="24"/>
          <w:rtl/>
          <w:lang w:bidi="ar-SA"/>
        </w:rPr>
        <w:t>الذين</w:t>
      </w:r>
      <w:r w:rsidRPr="008F06C9">
        <w:rPr>
          <w:rFonts w:ascii="David" w:hAnsi="David" w:cs="Arial"/>
          <w:sz w:val="24"/>
          <w:szCs w:val="24"/>
          <w:rtl/>
          <w:lang w:bidi="ar-SA"/>
        </w:rPr>
        <w:t xml:space="preserve"> </w:t>
      </w:r>
      <w:r w:rsidRPr="008F06C9">
        <w:rPr>
          <w:rFonts w:ascii="David" w:hAnsi="David" w:cs="Arial" w:hint="cs"/>
          <w:sz w:val="24"/>
          <w:szCs w:val="24"/>
          <w:rtl/>
          <w:lang w:bidi="ar-SA"/>
        </w:rPr>
        <w:t>أجابوا</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الاستبيان</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وقت</w:t>
      </w:r>
      <w:r w:rsidRPr="008F06C9">
        <w:rPr>
          <w:rFonts w:ascii="David" w:hAnsi="David" w:cs="Arial"/>
          <w:sz w:val="24"/>
          <w:szCs w:val="24"/>
          <w:rtl/>
          <w:lang w:bidi="ar-SA"/>
        </w:rPr>
        <w:t xml:space="preserve"> </w:t>
      </w:r>
      <w:r w:rsidRPr="008F06C9">
        <w:rPr>
          <w:rFonts w:ascii="David" w:hAnsi="David" w:cs="Arial" w:hint="cs"/>
          <w:sz w:val="24"/>
          <w:szCs w:val="24"/>
          <w:rtl/>
          <w:lang w:bidi="ar-SA"/>
        </w:rPr>
        <w:t>متأخر</w:t>
      </w:r>
      <w:r w:rsidRPr="008F06C9">
        <w:rPr>
          <w:rFonts w:ascii="David" w:hAnsi="David" w:cs="Arial"/>
          <w:sz w:val="24"/>
          <w:szCs w:val="24"/>
          <w:rtl/>
          <w:lang w:bidi="ar-SA"/>
        </w:rPr>
        <w:t xml:space="preserve"> </w:t>
      </w:r>
      <w:r w:rsidRPr="008F06C9">
        <w:rPr>
          <w:rFonts w:ascii="David" w:hAnsi="David" w:cs="Arial" w:hint="cs"/>
          <w:sz w:val="24"/>
          <w:szCs w:val="24"/>
          <w:rtl/>
          <w:lang w:bidi="ar-SA"/>
        </w:rPr>
        <w:t>لديهم</w:t>
      </w:r>
      <w:r w:rsidRPr="008F06C9">
        <w:rPr>
          <w:rFonts w:ascii="David" w:hAnsi="David" w:cs="Arial"/>
          <w:sz w:val="24"/>
          <w:szCs w:val="24"/>
          <w:rtl/>
          <w:lang w:bidi="ar-SA"/>
        </w:rPr>
        <w:t xml:space="preserve"> </w:t>
      </w:r>
      <w:r w:rsidRPr="008F06C9">
        <w:rPr>
          <w:rFonts w:ascii="David" w:hAnsi="David" w:cs="Arial" w:hint="cs"/>
          <w:sz w:val="24"/>
          <w:szCs w:val="24"/>
          <w:rtl/>
          <w:lang w:bidi="ar-SA"/>
        </w:rPr>
        <w:t>إمكانية</w:t>
      </w:r>
      <w:r w:rsidRPr="008F06C9">
        <w:rPr>
          <w:rFonts w:ascii="David" w:hAnsi="David" w:cs="Arial"/>
          <w:sz w:val="24"/>
          <w:szCs w:val="24"/>
          <w:rtl/>
          <w:lang w:bidi="ar-SA"/>
        </w:rPr>
        <w:t xml:space="preserve"> </w:t>
      </w:r>
      <w:r w:rsidRPr="008F06C9">
        <w:rPr>
          <w:rFonts w:ascii="David" w:hAnsi="David" w:cs="Arial" w:hint="cs"/>
          <w:sz w:val="24"/>
          <w:szCs w:val="24"/>
          <w:rtl/>
          <w:lang w:bidi="ar-SA"/>
        </w:rPr>
        <w:t>وصول</w:t>
      </w:r>
      <w:r w:rsidRPr="008F06C9">
        <w:rPr>
          <w:rFonts w:ascii="David" w:hAnsi="David" w:cs="Arial"/>
          <w:sz w:val="24"/>
          <w:szCs w:val="24"/>
          <w:rtl/>
          <w:lang w:bidi="ar-SA"/>
        </w:rPr>
        <w:t xml:space="preserve"> </w:t>
      </w:r>
      <w:r w:rsidRPr="008F06C9">
        <w:rPr>
          <w:rFonts w:ascii="David" w:hAnsi="David" w:cs="Arial" w:hint="cs"/>
          <w:sz w:val="24"/>
          <w:szCs w:val="24"/>
          <w:rtl/>
          <w:lang w:bidi="ar-SA"/>
        </w:rPr>
        <w:t>أكبر</w:t>
      </w:r>
      <w:r w:rsidRPr="008F06C9">
        <w:rPr>
          <w:rFonts w:ascii="David" w:hAnsi="David" w:cs="Arial"/>
          <w:sz w:val="24"/>
          <w:szCs w:val="24"/>
          <w:rtl/>
          <w:lang w:bidi="ar-SA"/>
        </w:rPr>
        <w:t xml:space="preserve"> </w:t>
      </w:r>
      <w:r w:rsidRPr="008F06C9">
        <w:rPr>
          <w:rFonts w:ascii="David" w:hAnsi="David" w:cs="Arial" w:hint="cs"/>
          <w:sz w:val="24"/>
          <w:szCs w:val="24"/>
          <w:rtl/>
          <w:lang w:bidi="ar-SA"/>
        </w:rPr>
        <w:t>إلى</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المعلومات</w:t>
      </w:r>
      <w:r w:rsidRPr="008F06C9">
        <w:rPr>
          <w:rFonts w:ascii="David" w:hAnsi="David" w:cs="Arial"/>
          <w:sz w:val="24"/>
          <w:szCs w:val="24"/>
          <w:rtl/>
          <w:lang w:bidi="ar-SA"/>
        </w:rPr>
        <w:t xml:space="preserve"> </w:t>
      </w:r>
      <w:r w:rsidRPr="008F06C9">
        <w:rPr>
          <w:rFonts w:ascii="David" w:hAnsi="David" w:cs="Arial" w:hint="cs"/>
          <w:sz w:val="24"/>
          <w:szCs w:val="24"/>
          <w:rtl/>
          <w:lang w:bidi="ar-SA"/>
        </w:rPr>
        <w:t>حول</w:t>
      </w:r>
      <w:r w:rsidRPr="008F06C9">
        <w:rPr>
          <w:rFonts w:ascii="David" w:hAnsi="David" w:cs="Arial"/>
          <w:sz w:val="24"/>
          <w:szCs w:val="24"/>
          <w:rtl/>
          <w:lang w:bidi="ar-SA"/>
        </w:rPr>
        <w:t xml:space="preserve"> </w:t>
      </w:r>
      <w:r w:rsidRPr="008F06C9">
        <w:rPr>
          <w:rFonts w:ascii="David" w:hAnsi="David" w:cs="Arial" w:hint="cs"/>
          <w:sz w:val="24"/>
          <w:szCs w:val="24"/>
          <w:rtl/>
          <w:lang w:bidi="ar-SA"/>
        </w:rPr>
        <w:t>تطورات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ذلك</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 </w:t>
      </w:r>
      <w:r w:rsidR="006C0B84">
        <w:rPr>
          <w:rFonts w:ascii="David" w:hAnsi="David" w:cs="Arial" w:hint="cs"/>
          <w:sz w:val="24"/>
          <w:szCs w:val="24"/>
          <w:rtl/>
          <w:lang w:bidi="ar-SA"/>
        </w:rPr>
        <w:t>ب</w:t>
      </w:r>
      <w:r w:rsidRPr="008F06C9">
        <w:rPr>
          <w:rFonts w:ascii="David" w:hAnsi="David" w:cs="Arial" w:hint="cs"/>
          <w:sz w:val="24"/>
          <w:szCs w:val="24"/>
          <w:rtl/>
          <w:lang w:bidi="ar-SA"/>
        </w:rPr>
        <w:t>حسب</w:t>
      </w:r>
      <w:r w:rsidRPr="008F06C9">
        <w:rPr>
          <w:rFonts w:ascii="David" w:hAnsi="David" w:cs="Arial"/>
          <w:sz w:val="24"/>
          <w:szCs w:val="24"/>
          <w:rtl/>
          <w:lang w:bidi="ar-SA"/>
        </w:rPr>
        <w:t xml:space="preserve"> </w:t>
      </w:r>
      <w:r w:rsidR="00800EEE">
        <w:rPr>
          <w:rFonts w:ascii="David" w:hAnsi="David" w:cs="Arial" w:hint="cs"/>
          <w:sz w:val="24"/>
          <w:szCs w:val="24"/>
          <w:rtl/>
          <w:lang w:bidi="ar-SA"/>
        </w:rPr>
        <w:t>رؤيتهم</w:t>
      </w:r>
      <w:r w:rsidRPr="008F06C9">
        <w:rPr>
          <w:rFonts w:ascii="David" w:hAnsi="David" w:cs="Arial"/>
          <w:sz w:val="24"/>
          <w:szCs w:val="24"/>
          <w:rtl/>
          <w:lang w:bidi="ar-SA"/>
        </w:rPr>
        <w:t xml:space="preserve"> </w:t>
      </w:r>
      <w:r w:rsidR="006C0B84">
        <w:rPr>
          <w:rFonts w:ascii="David" w:hAnsi="David" w:cs="Arial"/>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و</w:t>
      </w:r>
      <w:r w:rsidR="006C0B84">
        <w:rPr>
          <w:rFonts w:ascii="David" w:hAnsi="David" w:cs="Arial" w:hint="cs"/>
          <w:sz w:val="24"/>
          <w:szCs w:val="24"/>
          <w:rtl/>
          <w:lang w:bidi="ar-SA"/>
        </w:rPr>
        <w:t xml:space="preserve">حول </w:t>
      </w:r>
      <w:r w:rsidRPr="008F06C9">
        <w:rPr>
          <w:rFonts w:ascii="David" w:hAnsi="David" w:cs="Arial" w:hint="cs"/>
          <w:sz w:val="24"/>
          <w:szCs w:val="24"/>
          <w:rtl/>
          <w:lang w:bidi="ar-SA"/>
        </w:rPr>
        <w:t>مؤشر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السابق</w:t>
      </w:r>
      <w:r w:rsidRPr="008F06C9">
        <w:rPr>
          <w:rFonts w:ascii="David" w:hAnsi="David" w:cs="Arial"/>
          <w:sz w:val="24"/>
          <w:szCs w:val="24"/>
          <w:rtl/>
          <w:lang w:bidi="ar-SA"/>
        </w:rPr>
        <w:t xml:space="preserve"> </w:t>
      </w:r>
      <w:r w:rsidRPr="008F06C9">
        <w:rPr>
          <w:rFonts w:ascii="David" w:hAnsi="David" w:cs="Arial" w:hint="cs"/>
          <w:sz w:val="24"/>
          <w:szCs w:val="24"/>
          <w:rtl/>
          <w:lang w:bidi="ar-SA"/>
        </w:rPr>
        <w:t>أكثر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الأفراد</w:t>
      </w:r>
      <w:r w:rsidRPr="008F06C9">
        <w:rPr>
          <w:rFonts w:ascii="David" w:hAnsi="David" w:cs="Arial"/>
          <w:sz w:val="24"/>
          <w:szCs w:val="24"/>
          <w:rtl/>
          <w:lang w:bidi="ar-SA"/>
        </w:rPr>
        <w:t xml:space="preserve"> </w:t>
      </w:r>
      <w:r w:rsidRPr="008F06C9">
        <w:rPr>
          <w:rFonts w:ascii="David" w:hAnsi="David" w:cs="Arial" w:hint="cs"/>
          <w:sz w:val="24"/>
          <w:szCs w:val="24"/>
          <w:rtl/>
          <w:lang w:bidi="ar-SA"/>
        </w:rPr>
        <w:t>الذي</w:t>
      </w:r>
      <w:r w:rsidR="006C0B84">
        <w:rPr>
          <w:rFonts w:ascii="David" w:hAnsi="David" w:cs="Arial" w:hint="cs"/>
          <w:sz w:val="24"/>
          <w:szCs w:val="24"/>
          <w:rtl/>
          <w:lang w:bidi="ar-SA"/>
        </w:rPr>
        <w:t>ن</w:t>
      </w:r>
      <w:r w:rsidRPr="008F06C9">
        <w:rPr>
          <w:rFonts w:ascii="David" w:hAnsi="David" w:cs="Arial"/>
          <w:sz w:val="24"/>
          <w:szCs w:val="24"/>
          <w:rtl/>
          <w:lang w:bidi="ar-SA"/>
        </w:rPr>
        <w:t xml:space="preserve"> </w:t>
      </w:r>
      <w:r w:rsidRPr="008F06C9">
        <w:rPr>
          <w:rFonts w:ascii="David" w:hAnsi="David" w:cs="Arial" w:hint="cs"/>
          <w:sz w:val="24"/>
          <w:szCs w:val="24"/>
          <w:rtl/>
          <w:lang w:bidi="ar-SA"/>
        </w:rPr>
        <w:t>أجاب</w:t>
      </w:r>
      <w:r w:rsidR="006C0B84">
        <w:rPr>
          <w:rFonts w:ascii="David" w:hAnsi="David" w:cs="Arial" w:hint="cs"/>
          <w:sz w:val="24"/>
          <w:szCs w:val="24"/>
          <w:rtl/>
          <w:lang w:bidi="ar-SA"/>
        </w:rPr>
        <w:t>وا</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مرحلة</w:t>
      </w:r>
      <w:r w:rsidRPr="008F06C9">
        <w:rPr>
          <w:rFonts w:ascii="David" w:hAnsi="David" w:cs="Arial"/>
          <w:sz w:val="24"/>
          <w:szCs w:val="24"/>
          <w:rtl/>
          <w:lang w:bidi="ar-SA"/>
        </w:rPr>
        <w:t xml:space="preserve"> </w:t>
      </w:r>
      <w:r w:rsidR="006C0B84">
        <w:rPr>
          <w:rFonts w:ascii="David" w:hAnsi="David" w:cs="Arial" w:hint="cs"/>
          <w:sz w:val="24"/>
          <w:szCs w:val="24"/>
          <w:rtl/>
          <w:lang w:bidi="ar-SA"/>
        </w:rPr>
        <w:t>مبكرة</w:t>
      </w:r>
      <w:r w:rsidRPr="008F06C9">
        <w:rPr>
          <w:rFonts w:ascii="David" w:hAnsi="David" w:cs="Arial"/>
          <w:sz w:val="24"/>
          <w:szCs w:val="24"/>
          <w:rtl/>
          <w:lang w:bidi="ar-SA"/>
        </w:rPr>
        <w:t xml:space="preserve">. </w:t>
      </w:r>
      <w:r w:rsidRPr="008F06C9">
        <w:rPr>
          <w:rFonts w:ascii="David" w:hAnsi="David" w:cs="Arial" w:hint="cs"/>
          <w:sz w:val="24"/>
          <w:szCs w:val="24"/>
          <w:rtl/>
          <w:lang w:bidi="ar-SA"/>
        </w:rPr>
        <w:t>إذا</w:t>
      </w:r>
      <w:r w:rsidRPr="008F06C9">
        <w:rPr>
          <w:rFonts w:ascii="David" w:hAnsi="David" w:cs="Arial"/>
          <w:sz w:val="24"/>
          <w:szCs w:val="24"/>
          <w:rtl/>
          <w:lang w:bidi="ar-SA"/>
        </w:rPr>
        <w:t xml:space="preserve"> </w:t>
      </w:r>
      <w:r w:rsidRPr="008F06C9">
        <w:rPr>
          <w:rFonts w:ascii="David" w:hAnsi="David" w:cs="Arial" w:hint="cs"/>
          <w:sz w:val="24"/>
          <w:szCs w:val="24"/>
          <w:rtl/>
          <w:lang w:bidi="ar-SA"/>
        </w:rPr>
        <w:t>كان</w:t>
      </w:r>
      <w:r w:rsidRPr="008F06C9">
        <w:rPr>
          <w:rFonts w:ascii="David" w:hAnsi="David" w:cs="Arial"/>
          <w:sz w:val="24"/>
          <w:szCs w:val="24"/>
          <w:rtl/>
          <w:lang w:bidi="ar-SA"/>
        </w:rPr>
        <w:t xml:space="preserve"> </w:t>
      </w:r>
      <w:r w:rsidRPr="008F06C9">
        <w:rPr>
          <w:rFonts w:ascii="David" w:hAnsi="David" w:cs="Arial" w:hint="cs"/>
          <w:sz w:val="24"/>
          <w:szCs w:val="24"/>
          <w:rtl/>
          <w:lang w:bidi="ar-SA"/>
        </w:rPr>
        <w:t>اهتمام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الأفراد</w:t>
      </w:r>
      <w:r w:rsidRPr="008F06C9">
        <w:rPr>
          <w:rFonts w:ascii="David" w:hAnsi="David" w:cs="Arial"/>
          <w:sz w:val="24"/>
          <w:szCs w:val="24"/>
          <w:rtl/>
          <w:lang w:bidi="ar-SA"/>
        </w:rPr>
        <w:t xml:space="preserve"> </w:t>
      </w:r>
      <w:r w:rsidRPr="008F06C9">
        <w:rPr>
          <w:rFonts w:ascii="David" w:hAnsi="David" w:cs="Arial" w:hint="cs"/>
          <w:sz w:val="24"/>
          <w:szCs w:val="24"/>
          <w:rtl/>
          <w:lang w:bidi="ar-SA"/>
        </w:rPr>
        <w:t>بتغيرات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منخفضاً،</w:t>
      </w:r>
      <w:r w:rsidRPr="008F06C9">
        <w:rPr>
          <w:rFonts w:ascii="David" w:hAnsi="David" w:cs="Arial"/>
          <w:sz w:val="24"/>
          <w:szCs w:val="24"/>
          <w:rtl/>
          <w:lang w:bidi="ar-SA"/>
        </w:rPr>
        <w:t xml:space="preserve"> </w:t>
      </w:r>
      <w:r w:rsidRPr="008F06C9">
        <w:rPr>
          <w:rFonts w:ascii="David" w:hAnsi="David" w:cs="Arial" w:hint="cs"/>
          <w:sz w:val="24"/>
          <w:szCs w:val="24"/>
          <w:rtl/>
          <w:lang w:bidi="ar-SA"/>
        </w:rPr>
        <w:t>فلا</w:t>
      </w:r>
      <w:r w:rsidRPr="008F06C9">
        <w:rPr>
          <w:rFonts w:ascii="David" w:hAnsi="David" w:cs="Arial"/>
          <w:sz w:val="24"/>
          <w:szCs w:val="24"/>
          <w:rtl/>
          <w:lang w:bidi="ar-SA"/>
        </w:rPr>
        <w:t xml:space="preserve"> </w:t>
      </w:r>
      <w:r w:rsidRPr="008F06C9">
        <w:rPr>
          <w:rFonts w:ascii="David" w:hAnsi="David" w:cs="Arial" w:hint="cs"/>
          <w:sz w:val="24"/>
          <w:szCs w:val="24"/>
          <w:rtl/>
          <w:lang w:bidi="ar-SA"/>
        </w:rPr>
        <w:t>ي</w:t>
      </w:r>
      <w:r w:rsidR="00800EEE">
        <w:rPr>
          <w:rFonts w:ascii="David" w:hAnsi="David" w:cs="Arial" w:hint="cs"/>
          <w:sz w:val="24"/>
          <w:szCs w:val="24"/>
          <w:rtl/>
          <w:lang w:bidi="ar-SA"/>
        </w:rPr>
        <w:t>ُ</w:t>
      </w:r>
      <w:r w:rsidRPr="008F06C9">
        <w:rPr>
          <w:rFonts w:ascii="David" w:hAnsi="David" w:cs="Arial" w:hint="cs"/>
          <w:sz w:val="24"/>
          <w:szCs w:val="24"/>
          <w:rtl/>
          <w:lang w:bidi="ar-SA"/>
        </w:rPr>
        <w:t>توقع</w:t>
      </w:r>
      <w:r w:rsidRPr="008F06C9">
        <w:rPr>
          <w:rFonts w:ascii="David" w:hAnsi="David" w:cs="Arial"/>
          <w:sz w:val="24"/>
          <w:szCs w:val="24"/>
          <w:rtl/>
          <w:lang w:bidi="ar-SA"/>
        </w:rPr>
        <w:t xml:space="preserve"> </w:t>
      </w:r>
      <w:r w:rsidRPr="008F06C9">
        <w:rPr>
          <w:rFonts w:ascii="David" w:hAnsi="David" w:cs="Arial" w:hint="cs"/>
          <w:sz w:val="24"/>
          <w:szCs w:val="24"/>
          <w:rtl/>
          <w:lang w:bidi="ar-SA"/>
        </w:rPr>
        <w:t>وجود</w:t>
      </w:r>
      <w:r w:rsidRPr="008F06C9">
        <w:rPr>
          <w:rFonts w:ascii="David" w:hAnsi="David" w:cs="Arial"/>
          <w:sz w:val="24"/>
          <w:szCs w:val="24"/>
          <w:rtl/>
          <w:lang w:bidi="ar-SA"/>
        </w:rPr>
        <w:t xml:space="preserve"> </w:t>
      </w:r>
      <w:r w:rsidRPr="008F06C9">
        <w:rPr>
          <w:rFonts w:ascii="David" w:hAnsi="David" w:cs="Arial" w:hint="cs"/>
          <w:sz w:val="24"/>
          <w:szCs w:val="24"/>
          <w:rtl/>
          <w:lang w:bidi="ar-SA"/>
        </w:rPr>
        <w:t>فروق</w:t>
      </w:r>
      <w:r w:rsidRPr="008F06C9">
        <w:rPr>
          <w:rFonts w:ascii="David" w:hAnsi="David" w:cs="Arial"/>
          <w:sz w:val="24"/>
          <w:szCs w:val="24"/>
          <w:rtl/>
          <w:lang w:bidi="ar-SA"/>
        </w:rPr>
        <w:t xml:space="preserve"> </w:t>
      </w:r>
      <w:r w:rsidRPr="008F06C9">
        <w:rPr>
          <w:rFonts w:ascii="David" w:hAnsi="David" w:cs="Arial" w:hint="cs"/>
          <w:sz w:val="24"/>
          <w:szCs w:val="24"/>
          <w:rtl/>
          <w:lang w:bidi="ar-SA"/>
        </w:rPr>
        <w:t>ذات</w:t>
      </w:r>
      <w:r w:rsidRPr="008F06C9">
        <w:rPr>
          <w:rFonts w:ascii="David" w:hAnsi="David" w:cs="Arial"/>
          <w:sz w:val="24"/>
          <w:szCs w:val="24"/>
          <w:rtl/>
          <w:lang w:bidi="ar-SA"/>
        </w:rPr>
        <w:t xml:space="preserve"> </w:t>
      </w:r>
      <w:r w:rsidRPr="008F06C9">
        <w:rPr>
          <w:rFonts w:ascii="David" w:hAnsi="David" w:cs="Arial" w:hint="cs"/>
          <w:sz w:val="24"/>
          <w:szCs w:val="24"/>
          <w:rtl/>
          <w:lang w:bidi="ar-SA"/>
        </w:rPr>
        <w:t>دلالة</w:t>
      </w:r>
      <w:r w:rsidRPr="008F06C9">
        <w:rPr>
          <w:rFonts w:ascii="David" w:hAnsi="David" w:cs="Arial"/>
          <w:sz w:val="24"/>
          <w:szCs w:val="24"/>
          <w:rtl/>
          <w:lang w:bidi="ar-SA"/>
        </w:rPr>
        <w:t xml:space="preserve"> </w:t>
      </w:r>
      <w:r w:rsidRPr="008F06C9">
        <w:rPr>
          <w:rFonts w:ascii="David" w:hAnsi="David" w:cs="Arial" w:hint="cs"/>
          <w:sz w:val="24"/>
          <w:szCs w:val="24"/>
          <w:rtl/>
          <w:lang w:bidi="ar-SA"/>
        </w:rPr>
        <w:t>إحصائية</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الأفراد</w:t>
      </w:r>
      <w:r w:rsidRPr="008F06C9">
        <w:rPr>
          <w:rFonts w:ascii="David" w:hAnsi="David" w:cs="Arial"/>
          <w:sz w:val="24"/>
          <w:szCs w:val="24"/>
          <w:rtl/>
          <w:lang w:bidi="ar-SA"/>
        </w:rPr>
        <w:t xml:space="preserve"> </w:t>
      </w:r>
      <w:r w:rsidRPr="008F06C9">
        <w:rPr>
          <w:rFonts w:ascii="David" w:hAnsi="David" w:cs="Arial" w:hint="cs"/>
          <w:sz w:val="24"/>
          <w:szCs w:val="24"/>
          <w:rtl/>
          <w:lang w:bidi="ar-SA"/>
        </w:rPr>
        <w:t>الذين</w:t>
      </w:r>
      <w:r w:rsidRPr="008F06C9">
        <w:rPr>
          <w:rFonts w:ascii="David" w:hAnsi="David" w:cs="Arial"/>
          <w:sz w:val="24"/>
          <w:szCs w:val="24"/>
          <w:rtl/>
          <w:lang w:bidi="ar-SA"/>
        </w:rPr>
        <w:t xml:space="preserve"> </w:t>
      </w:r>
      <w:r w:rsidRPr="008F06C9">
        <w:rPr>
          <w:rFonts w:ascii="David" w:hAnsi="David" w:cs="Arial" w:hint="cs"/>
          <w:sz w:val="24"/>
          <w:szCs w:val="24"/>
          <w:rtl/>
          <w:lang w:bidi="ar-SA"/>
        </w:rPr>
        <w:t>أجابوا</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الأيام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الأولى</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والذين</w:t>
      </w:r>
      <w:r w:rsidRPr="008F06C9">
        <w:rPr>
          <w:rFonts w:ascii="David" w:hAnsi="David" w:cs="Arial"/>
          <w:sz w:val="24"/>
          <w:szCs w:val="24"/>
          <w:rtl/>
          <w:lang w:bidi="ar-SA"/>
        </w:rPr>
        <w:t xml:space="preserve"> </w:t>
      </w:r>
      <w:r w:rsidRPr="008F06C9">
        <w:rPr>
          <w:rFonts w:ascii="David" w:hAnsi="David" w:cs="Arial" w:hint="cs"/>
          <w:sz w:val="24"/>
          <w:szCs w:val="24"/>
          <w:rtl/>
          <w:lang w:bidi="ar-SA"/>
        </w:rPr>
        <w:t>أجابوا</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أيامه</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الأخيرة</w:t>
      </w:r>
      <w:r w:rsidR="002C4509">
        <w:rPr>
          <w:rFonts w:ascii="David" w:hAnsi="David" w:cs="David" w:hint="cs"/>
          <w:sz w:val="24"/>
          <w:szCs w:val="24"/>
          <w:rtl/>
        </w:rPr>
        <w:t>.</w:t>
      </w:r>
      <w:r w:rsidR="002C4509" w:rsidRPr="00B70A71">
        <w:rPr>
          <w:rFonts w:ascii="David" w:hAnsi="David" w:cs="David" w:hint="cs"/>
          <w:sz w:val="24"/>
          <w:szCs w:val="24"/>
          <w:rtl/>
        </w:rPr>
        <w:t xml:space="preserve"> </w:t>
      </w:r>
      <w:r w:rsidR="006C0B84">
        <w:rPr>
          <w:rFonts w:ascii="David" w:hAnsi="David" w:cs="Arial" w:hint="cs"/>
          <w:sz w:val="24"/>
          <w:szCs w:val="24"/>
          <w:rtl/>
          <w:lang w:bidi="ar-SA"/>
        </w:rPr>
        <w:t>في المقابل</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إذا</w:t>
      </w:r>
      <w:r w:rsidRPr="008F06C9">
        <w:rPr>
          <w:rFonts w:ascii="David" w:hAnsi="David" w:cs="Arial"/>
          <w:sz w:val="24"/>
          <w:szCs w:val="24"/>
          <w:rtl/>
          <w:lang w:bidi="ar-SA"/>
        </w:rPr>
        <w:t xml:space="preserve"> </w:t>
      </w:r>
      <w:r w:rsidRPr="008F06C9">
        <w:rPr>
          <w:rFonts w:ascii="David" w:hAnsi="David" w:cs="Arial" w:hint="cs"/>
          <w:sz w:val="24"/>
          <w:szCs w:val="24"/>
          <w:rtl/>
          <w:lang w:bidi="ar-SA"/>
        </w:rPr>
        <w:t>كان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الاهتمام</w:t>
      </w:r>
      <w:r w:rsidRPr="008F06C9">
        <w:rPr>
          <w:rFonts w:ascii="David" w:hAnsi="David" w:cs="Arial"/>
          <w:sz w:val="24"/>
          <w:szCs w:val="24"/>
          <w:rtl/>
          <w:lang w:bidi="ar-SA"/>
        </w:rPr>
        <w:t xml:space="preserve"> </w:t>
      </w:r>
      <w:r w:rsidRPr="008F06C9">
        <w:rPr>
          <w:rFonts w:ascii="David" w:hAnsi="David" w:cs="Arial" w:hint="cs"/>
          <w:sz w:val="24"/>
          <w:szCs w:val="24"/>
          <w:rtl/>
          <w:lang w:bidi="ar-SA"/>
        </w:rPr>
        <w:t>مرتفعا</w:t>
      </w:r>
      <w:r w:rsidR="006C0B84">
        <w:rPr>
          <w:rFonts w:ascii="David" w:hAnsi="David" w:cs="Arial" w:hint="cs"/>
          <w:sz w:val="24"/>
          <w:szCs w:val="24"/>
          <w:rtl/>
          <w:lang w:bidi="ar-SA"/>
        </w:rPr>
        <w:t>ً</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فمن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المتوقع</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العثور</w:t>
      </w:r>
      <w:r w:rsidRPr="008F06C9">
        <w:rPr>
          <w:rFonts w:ascii="David" w:hAnsi="David" w:cs="Arial"/>
          <w:sz w:val="24"/>
          <w:szCs w:val="24"/>
          <w:rtl/>
          <w:lang w:bidi="ar-SA"/>
        </w:rPr>
        <w:t xml:space="preserve"> </w:t>
      </w:r>
      <w:r w:rsidRPr="008F06C9">
        <w:rPr>
          <w:rFonts w:ascii="David" w:hAnsi="David" w:cs="Arial" w:hint="cs"/>
          <w:sz w:val="24"/>
          <w:szCs w:val="24"/>
          <w:rtl/>
          <w:lang w:bidi="ar-SA"/>
        </w:rPr>
        <w:t>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اختلافات</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مجموعات</w:t>
      </w:r>
      <w:r w:rsidRPr="008F06C9">
        <w:rPr>
          <w:rFonts w:ascii="David" w:hAnsi="David" w:cs="Arial"/>
          <w:sz w:val="24"/>
          <w:szCs w:val="24"/>
          <w:rtl/>
          <w:lang w:bidi="ar-SA"/>
        </w:rPr>
        <w:t xml:space="preserve"> </w:t>
      </w:r>
      <w:r w:rsidR="006C0B84">
        <w:rPr>
          <w:rFonts w:ascii="David" w:hAnsi="David" w:cs="Arial" w:hint="cs"/>
          <w:sz w:val="24"/>
          <w:szCs w:val="24"/>
          <w:rtl/>
          <w:lang w:bidi="ar-SA"/>
        </w:rPr>
        <w:t>الم</w:t>
      </w:r>
      <w:r w:rsidRPr="008F06C9">
        <w:rPr>
          <w:rFonts w:ascii="David" w:hAnsi="David" w:cs="Arial" w:hint="cs"/>
          <w:sz w:val="24"/>
          <w:szCs w:val="24"/>
          <w:rtl/>
          <w:lang w:bidi="ar-SA"/>
        </w:rPr>
        <w:t>جيبين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وفقا</w:t>
      </w:r>
      <w:r w:rsidRPr="008F06C9">
        <w:rPr>
          <w:rFonts w:ascii="David" w:hAnsi="David" w:cs="Arial"/>
          <w:sz w:val="24"/>
          <w:szCs w:val="24"/>
          <w:rtl/>
          <w:lang w:bidi="ar-SA"/>
        </w:rPr>
        <w:t xml:space="preserve"> </w:t>
      </w:r>
      <w:r w:rsidRPr="008F06C9">
        <w:rPr>
          <w:rFonts w:ascii="David" w:hAnsi="David" w:cs="Arial" w:hint="cs"/>
          <w:sz w:val="24"/>
          <w:szCs w:val="24"/>
          <w:rtl/>
          <w:lang w:bidi="ar-SA"/>
        </w:rPr>
        <w:t>لتطورات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خلال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الفترة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تم</w:t>
      </w:r>
      <w:r w:rsidRPr="008F06C9">
        <w:rPr>
          <w:rFonts w:ascii="David" w:hAnsi="David" w:cs="Arial"/>
          <w:sz w:val="24"/>
          <w:szCs w:val="24"/>
          <w:rtl/>
          <w:lang w:bidi="ar-SA"/>
        </w:rPr>
        <w:t xml:space="preserve"> </w:t>
      </w:r>
      <w:r w:rsidRPr="008F06C9">
        <w:rPr>
          <w:rFonts w:ascii="David" w:hAnsi="David" w:cs="Arial" w:hint="cs"/>
          <w:sz w:val="24"/>
          <w:szCs w:val="24"/>
          <w:rtl/>
          <w:lang w:bidi="ar-SA"/>
        </w:rPr>
        <w:t>فيها</w:t>
      </w:r>
      <w:r w:rsidRPr="008F06C9">
        <w:rPr>
          <w:rFonts w:ascii="David" w:hAnsi="David" w:cs="Arial"/>
          <w:sz w:val="24"/>
          <w:szCs w:val="24"/>
          <w:rtl/>
          <w:lang w:bidi="ar-SA"/>
        </w:rPr>
        <w:t xml:space="preserve"> </w:t>
      </w:r>
      <w:r w:rsidRPr="008F06C9">
        <w:rPr>
          <w:rFonts w:ascii="David" w:hAnsi="David" w:cs="Arial" w:hint="cs"/>
          <w:sz w:val="24"/>
          <w:szCs w:val="24"/>
          <w:rtl/>
          <w:lang w:bidi="ar-SA"/>
        </w:rPr>
        <w:t>تقديم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الإجابات</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والمعلومات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الجديدة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تجسدت</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006C0B84">
        <w:rPr>
          <w:rFonts w:ascii="David" w:hAnsi="David" w:cs="Arial" w:hint="cs"/>
          <w:sz w:val="24"/>
          <w:szCs w:val="24"/>
          <w:rtl/>
          <w:lang w:bidi="ar-SA"/>
        </w:rPr>
        <w:t>مؤشر</w:t>
      </w:r>
      <w:r w:rsidRPr="008F06C9">
        <w:rPr>
          <w:rFonts w:ascii="David" w:hAnsi="David" w:cs="Arial"/>
          <w:sz w:val="24"/>
          <w:szCs w:val="24"/>
          <w:rtl/>
          <w:lang w:bidi="ar-SA"/>
        </w:rPr>
        <w:t xml:space="preserve"> </w:t>
      </w:r>
      <w:r w:rsidR="006C0B84">
        <w:rPr>
          <w:rFonts w:ascii="David" w:hAnsi="David" w:cs="Arial" w:hint="cs"/>
          <w:sz w:val="24"/>
          <w:szCs w:val="24"/>
          <w:rtl/>
          <w:lang w:bidi="ar-SA"/>
        </w:rPr>
        <w:t>ا</w:t>
      </w:r>
      <w:r w:rsidRPr="008F06C9">
        <w:rPr>
          <w:rFonts w:ascii="David" w:hAnsi="David" w:cs="Arial" w:hint="cs"/>
          <w:sz w:val="24"/>
          <w:szCs w:val="24"/>
          <w:rtl/>
          <w:lang w:bidi="ar-SA"/>
        </w:rPr>
        <w:t>لأسعار</w:t>
      </w:r>
      <w:r w:rsidRPr="008F06C9">
        <w:rPr>
          <w:rFonts w:ascii="David" w:hAnsi="David" w:cs="Arial"/>
          <w:sz w:val="24"/>
          <w:szCs w:val="24"/>
          <w:rtl/>
          <w:lang w:bidi="ar-SA"/>
        </w:rPr>
        <w:t xml:space="preserve"> </w:t>
      </w:r>
      <w:r w:rsidR="006C0B84">
        <w:rPr>
          <w:rFonts w:ascii="David" w:hAnsi="David" w:cs="Arial" w:hint="cs"/>
          <w:sz w:val="24"/>
          <w:szCs w:val="24"/>
          <w:rtl/>
          <w:lang w:bidi="ar-SA"/>
        </w:rPr>
        <w:t>ل</w:t>
      </w:r>
      <w:r w:rsidRPr="008F06C9">
        <w:rPr>
          <w:rFonts w:ascii="David" w:hAnsi="David" w:cs="Arial" w:hint="cs"/>
          <w:sz w:val="24"/>
          <w:szCs w:val="24"/>
          <w:rtl/>
          <w:lang w:bidi="ar-SA"/>
        </w:rPr>
        <w:t>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الماضي؛</w:t>
      </w:r>
      <w:r w:rsidRPr="008F06C9">
        <w:rPr>
          <w:rFonts w:ascii="David" w:hAnsi="David" w:cs="Arial"/>
          <w:sz w:val="24"/>
          <w:szCs w:val="24"/>
          <w:rtl/>
          <w:lang w:bidi="ar-SA"/>
        </w:rPr>
        <w:t xml:space="preserve"> </w:t>
      </w:r>
      <w:r w:rsidRPr="008F06C9">
        <w:rPr>
          <w:rFonts w:ascii="David" w:hAnsi="David" w:cs="Arial" w:hint="cs"/>
          <w:sz w:val="24"/>
          <w:szCs w:val="24"/>
          <w:rtl/>
          <w:lang w:bidi="ar-SA"/>
        </w:rPr>
        <w:t>وذلك</w:t>
      </w:r>
      <w:r w:rsidRPr="008F06C9">
        <w:rPr>
          <w:rFonts w:ascii="David" w:hAnsi="David" w:cs="Arial"/>
          <w:sz w:val="24"/>
          <w:szCs w:val="24"/>
          <w:rtl/>
          <w:lang w:bidi="ar-SA"/>
        </w:rPr>
        <w:t xml:space="preserve"> </w:t>
      </w:r>
      <w:r w:rsidRPr="008F06C9">
        <w:rPr>
          <w:rFonts w:ascii="David" w:hAnsi="David" w:cs="Arial" w:hint="cs"/>
          <w:sz w:val="24"/>
          <w:szCs w:val="24"/>
          <w:rtl/>
          <w:lang w:bidi="ar-SA"/>
        </w:rPr>
        <w:t>لأن</w:t>
      </w:r>
      <w:r w:rsidRPr="008F06C9">
        <w:rPr>
          <w:rFonts w:ascii="David" w:hAnsi="David" w:cs="Arial"/>
          <w:sz w:val="24"/>
          <w:szCs w:val="24"/>
          <w:rtl/>
          <w:lang w:bidi="ar-SA"/>
        </w:rPr>
        <w:t xml:space="preserve"> </w:t>
      </w:r>
      <w:r w:rsidRPr="008F06C9">
        <w:rPr>
          <w:rFonts w:ascii="David" w:hAnsi="David" w:cs="Arial" w:hint="cs"/>
          <w:sz w:val="24"/>
          <w:szCs w:val="24"/>
          <w:rtl/>
          <w:lang w:bidi="ar-SA"/>
        </w:rPr>
        <w:t>مجموعة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المشاركين</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006C0B84">
        <w:rPr>
          <w:rFonts w:ascii="David" w:hAnsi="David" w:cs="Arial" w:hint="cs"/>
          <w:sz w:val="24"/>
          <w:szCs w:val="24"/>
          <w:rtl/>
          <w:lang w:bidi="ar-SA"/>
        </w:rPr>
        <w:t>القسم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الأخير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استفادت</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006C0B84">
        <w:rPr>
          <w:rFonts w:ascii="David" w:hAnsi="David" w:cs="Arial" w:hint="cs"/>
          <w:sz w:val="24"/>
          <w:szCs w:val="24"/>
          <w:rtl/>
          <w:lang w:bidi="ar-SA"/>
        </w:rPr>
        <w:t>حصولها 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معلومات</w:t>
      </w:r>
      <w:r w:rsidRPr="008F06C9">
        <w:rPr>
          <w:rFonts w:ascii="David" w:hAnsi="David" w:cs="Arial"/>
          <w:sz w:val="24"/>
          <w:szCs w:val="24"/>
          <w:rtl/>
          <w:lang w:bidi="ar-SA"/>
        </w:rPr>
        <w:t xml:space="preserve"> </w:t>
      </w:r>
      <w:r w:rsidRPr="008F06C9">
        <w:rPr>
          <w:rFonts w:ascii="David" w:hAnsi="David" w:cs="Arial" w:hint="cs"/>
          <w:sz w:val="24"/>
          <w:szCs w:val="24"/>
          <w:rtl/>
          <w:lang w:bidi="ar-SA"/>
        </w:rPr>
        <w:t>لم</w:t>
      </w:r>
      <w:r w:rsidRPr="008F06C9">
        <w:rPr>
          <w:rFonts w:ascii="David" w:hAnsi="David" w:cs="Arial"/>
          <w:sz w:val="24"/>
          <w:szCs w:val="24"/>
          <w:rtl/>
          <w:lang w:bidi="ar-SA"/>
        </w:rPr>
        <w:t xml:space="preserve"> </w:t>
      </w:r>
      <w:r w:rsidRPr="008F06C9">
        <w:rPr>
          <w:rFonts w:ascii="David" w:hAnsi="David" w:cs="Arial" w:hint="cs"/>
          <w:sz w:val="24"/>
          <w:szCs w:val="24"/>
          <w:rtl/>
          <w:lang w:bidi="ar-SA"/>
        </w:rPr>
        <w:t>تكن</w:t>
      </w:r>
      <w:r w:rsidRPr="008F06C9">
        <w:rPr>
          <w:rFonts w:ascii="David" w:hAnsi="David" w:cs="Arial"/>
          <w:sz w:val="24"/>
          <w:szCs w:val="24"/>
          <w:rtl/>
          <w:lang w:bidi="ar-SA"/>
        </w:rPr>
        <w:t xml:space="preserve"> </w:t>
      </w:r>
      <w:r w:rsidRPr="008F06C9">
        <w:rPr>
          <w:rFonts w:ascii="David" w:hAnsi="David" w:cs="Arial" w:hint="cs"/>
          <w:sz w:val="24"/>
          <w:szCs w:val="24"/>
          <w:rtl/>
          <w:lang w:bidi="ar-SA"/>
        </w:rPr>
        <w:t>معروفة</w:t>
      </w:r>
      <w:r w:rsidRPr="008F06C9">
        <w:rPr>
          <w:rFonts w:ascii="David" w:hAnsi="David" w:cs="Arial"/>
          <w:sz w:val="24"/>
          <w:szCs w:val="24"/>
          <w:rtl/>
          <w:lang w:bidi="ar-SA"/>
        </w:rPr>
        <w:t xml:space="preserve"> </w:t>
      </w:r>
      <w:r w:rsidRPr="008F06C9">
        <w:rPr>
          <w:rFonts w:ascii="David" w:hAnsi="David" w:cs="Arial" w:hint="cs"/>
          <w:sz w:val="24"/>
          <w:szCs w:val="24"/>
          <w:rtl/>
          <w:lang w:bidi="ar-SA"/>
        </w:rPr>
        <w:t>للمجموعة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الأولى</w:t>
      </w:r>
      <w:r w:rsidR="002C4509" w:rsidRPr="00B70A71">
        <w:rPr>
          <w:rFonts w:ascii="David" w:hAnsi="David" w:cs="David" w:hint="cs"/>
          <w:sz w:val="24"/>
          <w:szCs w:val="24"/>
          <w:rtl/>
        </w:rPr>
        <w:t>.</w:t>
      </w:r>
    </w:p>
    <w:p w14:paraId="6F519618" w14:textId="77777777" w:rsidR="006C0B84" w:rsidRDefault="008F06C9" w:rsidP="00800EEE">
      <w:pPr>
        <w:widowControl w:val="0"/>
        <w:spacing w:after="0" w:line="360" w:lineRule="auto"/>
        <w:ind w:firstLine="720"/>
        <w:jc w:val="both"/>
        <w:rPr>
          <w:rFonts w:ascii="David" w:hAnsi="David"/>
          <w:sz w:val="24"/>
          <w:szCs w:val="24"/>
          <w:rtl/>
          <w:lang w:bidi="ar-SA"/>
        </w:rPr>
      </w:pPr>
      <w:r w:rsidRPr="008F06C9">
        <w:rPr>
          <w:rFonts w:ascii="David" w:hAnsi="David" w:cs="Arial" w:hint="cs"/>
          <w:sz w:val="24"/>
          <w:szCs w:val="24"/>
          <w:rtl/>
          <w:lang w:bidi="ar-SA"/>
        </w:rPr>
        <w:t>لأغراض</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التحليل،</w:t>
      </w:r>
      <w:r w:rsidRPr="008F06C9">
        <w:rPr>
          <w:rFonts w:ascii="David" w:hAnsi="David" w:cs="Arial"/>
          <w:sz w:val="24"/>
          <w:szCs w:val="24"/>
          <w:rtl/>
          <w:lang w:bidi="ar-SA"/>
        </w:rPr>
        <w:t xml:space="preserve"> </w:t>
      </w:r>
      <w:r w:rsidRPr="008F06C9">
        <w:rPr>
          <w:rFonts w:ascii="David" w:hAnsi="David" w:cs="Arial" w:hint="cs"/>
          <w:sz w:val="24"/>
          <w:szCs w:val="24"/>
          <w:rtl/>
          <w:lang w:bidi="ar-SA"/>
        </w:rPr>
        <w:t>قمنا</w:t>
      </w:r>
      <w:r w:rsidRPr="008F06C9">
        <w:rPr>
          <w:rFonts w:ascii="David" w:hAnsi="David" w:cs="Arial"/>
          <w:sz w:val="24"/>
          <w:szCs w:val="24"/>
          <w:rtl/>
          <w:lang w:bidi="ar-SA"/>
        </w:rPr>
        <w:t xml:space="preserve"> </w:t>
      </w:r>
      <w:r w:rsidRPr="008F06C9">
        <w:rPr>
          <w:rFonts w:ascii="David" w:hAnsi="David" w:cs="Arial" w:hint="cs"/>
          <w:sz w:val="24"/>
          <w:szCs w:val="24"/>
          <w:rtl/>
          <w:lang w:bidi="ar-SA"/>
        </w:rPr>
        <w:t>بتقسيم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التغير</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006C0B84">
        <w:rPr>
          <w:rFonts w:ascii="David" w:hAnsi="David" w:cs="Arial" w:hint="cs"/>
          <w:sz w:val="24"/>
          <w:szCs w:val="24"/>
          <w:rtl/>
          <w:lang w:bidi="ar-SA"/>
        </w:rPr>
        <w:t>المؤشر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الفعلي</w:t>
      </w:r>
      <w:r w:rsidRPr="008F06C9">
        <w:rPr>
          <w:rFonts w:ascii="David" w:hAnsi="David" w:cs="Arial"/>
          <w:sz w:val="24"/>
          <w:szCs w:val="24"/>
          <w:rtl/>
          <w:lang w:bidi="ar-SA"/>
        </w:rPr>
        <w:t xml:space="preserve"> </w:t>
      </w:r>
      <w:r w:rsidRPr="008F06C9">
        <w:rPr>
          <w:rFonts w:ascii="David" w:hAnsi="David" w:cs="Arial" w:hint="cs"/>
          <w:sz w:val="24"/>
          <w:szCs w:val="24"/>
          <w:rtl/>
          <w:lang w:bidi="ar-SA"/>
        </w:rPr>
        <w:t>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المستهلك</w:t>
      </w:r>
      <w:r w:rsidRPr="008F06C9">
        <w:rPr>
          <w:rFonts w:ascii="David" w:hAnsi="David" w:cs="Arial"/>
          <w:sz w:val="24"/>
          <w:szCs w:val="24"/>
          <w:rtl/>
          <w:lang w:bidi="ar-SA"/>
        </w:rPr>
        <w:t xml:space="preserve"> </w:t>
      </w:r>
      <w:r w:rsidRPr="008F06C9">
        <w:rPr>
          <w:rFonts w:ascii="David" w:hAnsi="David" w:cs="Arial" w:hint="cs"/>
          <w:sz w:val="24"/>
          <w:szCs w:val="24"/>
          <w:rtl/>
          <w:lang w:bidi="ar-SA"/>
        </w:rPr>
        <w:t>كل</w:t>
      </w:r>
      <w:r w:rsidRPr="008F06C9">
        <w:rPr>
          <w:rFonts w:ascii="David" w:hAnsi="David" w:cs="Arial"/>
          <w:sz w:val="24"/>
          <w:szCs w:val="24"/>
          <w:rtl/>
          <w:lang w:bidi="ar-SA"/>
        </w:rPr>
        <w:t xml:space="preserve"> </w:t>
      </w:r>
      <w:r w:rsidRPr="008F06C9">
        <w:rPr>
          <w:rFonts w:ascii="David" w:hAnsi="David" w:cs="Arial" w:hint="cs"/>
          <w:sz w:val="24"/>
          <w:szCs w:val="24"/>
          <w:rtl/>
          <w:lang w:bidi="ar-SA"/>
        </w:rPr>
        <w:t>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إلى</w:t>
      </w:r>
      <w:r w:rsidRPr="008F06C9">
        <w:rPr>
          <w:rFonts w:ascii="David" w:hAnsi="David" w:cs="Arial"/>
          <w:sz w:val="24"/>
          <w:szCs w:val="24"/>
          <w:rtl/>
          <w:lang w:bidi="ar-SA"/>
        </w:rPr>
        <w:t xml:space="preserve"> </w:t>
      </w:r>
      <w:r w:rsidR="006C0B84">
        <w:rPr>
          <w:rFonts w:ascii="David" w:hAnsi="David" w:cs="Arial" w:hint="cs"/>
          <w:sz w:val="24"/>
          <w:szCs w:val="24"/>
          <w:rtl/>
          <w:lang w:bidi="ar-SA"/>
        </w:rPr>
        <w:t>مكونين</w:t>
      </w:r>
      <w:r w:rsidRPr="008F06C9">
        <w:rPr>
          <w:rFonts w:ascii="David" w:hAnsi="David" w:cs="Arial"/>
          <w:sz w:val="24"/>
          <w:szCs w:val="24"/>
          <w:rtl/>
          <w:lang w:bidi="ar-SA"/>
        </w:rPr>
        <w:t xml:space="preserve">. </w:t>
      </w:r>
      <w:r w:rsidR="006C0B84">
        <w:rPr>
          <w:rFonts w:ascii="David" w:hAnsi="David" w:cs="Arial" w:hint="cs"/>
          <w:sz w:val="24"/>
          <w:szCs w:val="24"/>
          <w:rtl/>
          <w:lang w:bidi="ar-SA"/>
        </w:rPr>
        <w:t>المكون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الذي</w:t>
      </w:r>
      <w:r w:rsidRPr="008F06C9">
        <w:rPr>
          <w:rFonts w:ascii="David" w:hAnsi="David" w:cs="Arial"/>
          <w:sz w:val="24"/>
          <w:szCs w:val="24"/>
          <w:rtl/>
          <w:lang w:bidi="ar-SA"/>
        </w:rPr>
        <w:t xml:space="preserve"> </w:t>
      </w:r>
      <w:r w:rsidRPr="008F06C9">
        <w:rPr>
          <w:rFonts w:ascii="David" w:hAnsi="David" w:cs="Arial" w:hint="cs"/>
          <w:sz w:val="24"/>
          <w:szCs w:val="24"/>
          <w:rtl/>
          <w:lang w:bidi="ar-SA"/>
        </w:rPr>
        <w:t>نصف</w:t>
      </w:r>
      <w:r w:rsidRPr="008F06C9">
        <w:rPr>
          <w:rFonts w:ascii="David" w:hAnsi="David" w:cs="Arial"/>
          <w:sz w:val="24"/>
          <w:szCs w:val="24"/>
          <w:rtl/>
          <w:lang w:bidi="ar-SA"/>
        </w:rPr>
        <w:t xml:space="preserve"> </w:t>
      </w:r>
      <w:r w:rsidRPr="008F06C9">
        <w:rPr>
          <w:rFonts w:ascii="David" w:hAnsi="David" w:cs="Arial" w:hint="cs"/>
          <w:sz w:val="24"/>
          <w:szCs w:val="24"/>
          <w:rtl/>
          <w:lang w:bidi="ar-SA"/>
        </w:rPr>
        <w:t>به</w:t>
      </w:r>
      <w:r w:rsidRPr="008F06C9">
        <w:rPr>
          <w:rFonts w:ascii="David" w:hAnsi="David" w:cs="Arial"/>
          <w:sz w:val="24"/>
          <w:szCs w:val="24"/>
          <w:rtl/>
          <w:lang w:bidi="ar-SA"/>
        </w:rPr>
        <w:t xml:space="preserve"> </w:t>
      </w:r>
      <w:r w:rsidRPr="008F06C9">
        <w:rPr>
          <w:rFonts w:ascii="David" w:hAnsi="David" w:cs="Arial" w:hint="cs"/>
          <w:sz w:val="24"/>
          <w:szCs w:val="24"/>
          <w:rtl/>
          <w:lang w:bidi="ar-SA"/>
        </w:rPr>
        <w:t>الإضافة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المحتملة</w:t>
      </w:r>
      <w:r w:rsidRPr="008F06C9">
        <w:rPr>
          <w:rFonts w:ascii="David" w:hAnsi="David" w:cs="Arial"/>
          <w:sz w:val="24"/>
          <w:szCs w:val="24"/>
          <w:rtl/>
          <w:lang w:bidi="ar-SA"/>
        </w:rPr>
        <w:t xml:space="preserve"> </w:t>
      </w:r>
      <w:r w:rsidRPr="008F06C9">
        <w:rPr>
          <w:rFonts w:ascii="David" w:hAnsi="David" w:cs="Arial" w:hint="cs"/>
          <w:sz w:val="24"/>
          <w:szCs w:val="24"/>
          <w:rtl/>
          <w:lang w:bidi="ar-SA"/>
        </w:rPr>
        <w:t>للمعلومات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المتاحة</w:t>
      </w:r>
      <w:r w:rsidRPr="008F06C9">
        <w:rPr>
          <w:rFonts w:ascii="David" w:hAnsi="David" w:cs="Arial"/>
          <w:sz w:val="24"/>
          <w:szCs w:val="24"/>
          <w:rtl/>
          <w:lang w:bidi="ar-SA"/>
        </w:rPr>
        <w:t xml:space="preserve"> </w:t>
      </w:r>
      <w:r w:rsidR="006C0B84">
        <w:rPr>
          <w:rFonts w:ascii="David" w:hAnsi="David" w:cs="Arial" w:hint="cs"/>
          <w:sz w:val="24"/>
          <w:szCs w:val="24"/>
          <w:rtl/>
          <w:lang w:bidi="ar-SA"/>
        </w:rPr>
        <w:t>للم</w:t>
      </w:r>
      <w:r w:rsidRPr="008F06C9">
        <w:rPr>
          <w:rFonts w:ascii="David" w:hAnsi="David" w:cs="Arial" w:hint="cs"/>
          <w:sz w:val="24"/>
          <w:szCs w:val="24"/>
          <w:rtl/>
          <w:lang w:bidi="ar-SA"/>
        </w:rPr>
        <w:t>جيبين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الجزء</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الأخير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00800EEE">
        <w:rPr>
          <w:rFonts w:ascii="David" w:hAnsi="David" w:cs="Arial" w:hint="cs"/>
          <w:sz w:val="24"/>
          <w:szCs w:val="24"/>
          <w:rtl/>
          <w:lang w:bidi="ar-SA"/>
        </w:rPr>
        <w:t>،</w:t>
      </w:r>
      <w:r w:rsidRPr="008F06C9">
        <w:rPr>
          <w:rFonts w:ascii="David" w:hAnsi="David" w:cs="Arial"/>
          <w:sz w:val="24"/>
          <w:szCs w:val="24"/>
          <w:rtl/>
          <w:lang w:bidi="ar-SA"/>
        </w:rPr>
        <w:t xml:space="preserve"> </w:t>
      </w:r>
      <w:r w:rsidR="006C0B84">
        <w:rPr>
          <w:rFonts w:ascii="David" w:hAnsi="David" w:cs="Arial" w:hint="cs"/>
          <w:sz w:val="24"/>
          <w:szCs w:val="24"/>
          <w:rtl/>
          <w:lang w:bidi="ar-SA"/>
        </w:rPr>
        <w:t>و</w:t>
      </w:r>
      <w:r w:rsidRPr="008F06C9">
        <w:rPr>
          <w:rFonts w:ascii="David" w:hAnsi="David" w:cs="Arial" w:hint="cs"/>
          <w:sz w:val="24"/>
          <w:szCs w:val="24"/>
          <w:rtl/>
          <w:lang w:bidi="ar-SA"/>
        </w:rPr>
        <w:t>هو</w:t>
      </w:r>
      <w:r w:rsidRPr="008F06C9">
        <w:rPr>
          <w:rFonts w:ascii="David" w:hAnsi="David" w:cs="Arial"/>
          <w:sz w:val="24"/>
          <w:szCs w:val="24"/>
          <w:rtl/>
          <w:lang w:bidi="ar-SA"/>
        </w:rPr>
        <w:t xml:space="preserve"> </w:t>
      </w:r>
      <w:r w:rsidRPr="008F06C9">
        <w:rPr>
          <w:rFonts w:ascii="David" w:hAnsi="David" w:cs="Arial" w:hint="cs"/>
          <w:sz w:val="24"/>
          <w:szCs w:val="24"/>
          <w:rtl/>
          <w:lang w:bidi="ar-SA"/>
        </w:rPr>
        <w:t>الفجوة</w:t>
      </w:r>
      <w:r w:rsidRPr="008F06C9">
        <w:rPr>
          <w:rFonts w:ascii="David" w:hAnsi="David" w:cs="Arial"/>
          <w:sz w:val="24"/>
          <w:szCs w:val="24"/>
          <w:rtl/>
          <w:lang w:bidi="ar-SA"/>
        </w:rPr>
        <w:t xml:space="preserve"> </w:t>
      </w:r>
      <w:r w:rsidRPr="008F06C9">
        <w:rPr>
          <w:rFonts w:ascii="David" w:hAnsi="David" w:cs="Arial" w:hint="cs"/>
          <w:sz w:val="24"/>
          <w:szCs w:val="24"/>
          <w:rtl/>
          <w:lang w:bidi="ar-SA"/>
        </w:rPr>
        <w:t>بين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المؤشر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الرسمي</w:t>
      </w:r>
      <w:r w:rsidRPr="008F06C9">
        <w:rPr>
          <w:rFonts w:ascii="David" w:hAnsi="David" w:cs="Arial"/>
          <w:sz w:val="24"/>
          <w:szCs w:val="24"/>
          <w:rtl/>
          <w:lang w:bidi="ar-SA"/>
        </w:rPr>
        <w:t xml:space="preserve"> </w:t>
      </w:r>
      <w:r w:rsidRPr="008F06C9">
        <w:rPr>
          <w:rFonts w:ascii="David" w:hAnsi="David" w:cs="Arial" w:hint="cs"/>
          <w:sz w:val="24"/>
          <w:szCs w:val="24"/>
          <w:rtl/>
          <w:lang w:bidi="ar-SA"/>
        </w:rPr>
        <w:t>لذلك</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كما</w:t>
      </w:r>
      <w:r w:rsidRPr="008F06C9">
        <w:rPr>
          <w:rFonts w:ascii="David" w:hAnsi="David" w:cs="Arial"/>
          <w:sz w:val="24"/>
          <w:szCs w:val="24"/>
          <w:rtl/>
          <w:lang w:bidi="ar-SA"/>
        </w:rPr>
        <w:t xml:space="preserve"> </w:t>
      </w:r>
      <w:r w:rsidR="006C0B84">
        <w:rPr>
          <w:rFonts w:ascii="David" w:hAnsi="David" w:cs="Arial" w:hint="cs"/>
          <w:sz w:val="24"/>
          <w:szCs w:val="24"/>
          <w:rtl/>
          <w:lang w:bidi="ar-SA"/>
        </w:rPr>
        <w:t>سينشر</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الخامس</w:t>
      </w:r>
      <w:r w:rsidRPr="008F06C9">
        <w:rPr>
          <w:rFonts w:ascii="David" w:hAnsi="David" w:cs="Arial"/>
          <w:sz w:val="24"/>
          <w:szCs w:val="24"/>
          <w:rtl/>
          <w:lang w:bidi="ar-SA"/>
        </w:rPr>
        <w:t xml:space="preserve"> </w:t>
      </w:r>
      <w:r w:rsidRPr="008F06C9">
        <w:rPr>
          <w:rFonts w:ascii="David" w:hAnsi="David" w:cs="Arial" w:hint="cs"/>
          <w:sz w:val="24"/>
          <w:szCs w:val="24"/>
          <w:rtl/>
          <w:lang w:bidi="ar-SA"/>
        </w:rPr>
        <w:t>عشر</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التالي،</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والتوقعات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المتعلقة</w:t>
      </w:r>
      <w:r w:rsidRPr="008F06C9">
        <w:rPr>
          <w:rFonts w:ascii="David" w:hAnsi="David" w:cs="Arial"/>
          <w:sz w:val="24"/>
          <w:szCs w:val="24"/>
          <w:rtl/>
          <w:lang w:bidi="ar-SA"/>
        </w:rPr>
        <w:t xml:space="preserve"> </w:t>
      </w:r>
      <w:r w:rsidRPr="008F06C9">
        <w:rPr>
          <w:rFonts w:ascii="David" w:hAnsi="David" w:cs="Arial" w:hint="cs"/>
          <w:sz w:val="24"/>
          <w:szCs w:val="24"/>
          <w:rtl/>
          <w:lang w:bidi="ar-SA"/>
        </w:rPr>
        <w:t>به</w:t>
      </w:r>
      <w:r w:rsidR="006C0B84">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والتي</w:t>
      </w:r>
      <w:r w:rsidRPr="008F06C9">
        <w:rPr>
          <w:rFonts w:ascii="David" w:hAnsi="David" w:cs="Arial"/>
          <w:sz w:val="24"/>
          <w:szCs w:val="24"/>
          <w:rtl/>
          <w:lang w:bidi="ar-SA"/>
        </w:rPr>
        <w:t xml:space="preserve"> </w:t>
      </w:r>
      <w:r w:rsidR="006C0B84">
        <w:rPr>
          <w:rFonts w:ascii="David" w:hAnsi="David" w:cs="Arial" w:hint="cs"/>
          <w:sz w:val="24"/>
          <w:szCs w:val="24"/>
          <w:rtl/>
          <w:lang w:bidi="ar-SA"/>
        </w:rPr>
        <w:t>كانت معروفة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منتصف</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الجاري</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10"/>
      </w:r>
      <w:r w:rsidR="002C4509" w:rsidRPr="00B70A71">
        <w:rPr>
          <w:rFonts w:ascii="David" w:hAnsi="David" w:cs="David" w:hint="cs"/>
          <w:sz w:val="24"/>
          <w:szCs w:val="24"/>
          <w:rtl/>
        </w:rPr>
        <w:t xml:space="preserve"> </w:t>
      </w:r>
    </w:p>
    <w:p w14:paraId="27F80743" w14:textId="77777777" w:rsidR="002C4509" w:rsidRPr="00B70A71" w:rsidRDefault="006C0B84" w:rsidP="00706A2E">
      <w:pPr>
        <w:widowControl w:val="0"/>
        <w:spacing w:after="0" w:line="360" w:lineRule="auto"/>
        <w:ind w:firstLine="720"/>
        <w:jc w:val="both"/>
        <w:rPr>
          <w:rFonts w:ascii="David" w:hAnsi="David" w:cs="David"/>
          <w:sz w:val="24"/>
          <w:szCs w:val="24"/>
          <w:rtl/>
        </w:rPr>
      </w:pPr>
      <w:r w:rsidRPr="008F06C9">
        <w:rPr>
          <w:rFonts w:ascii="David" w:hAnsi="David" w:cs="Arial" w:hint="cs"/>
          <w:sz w:val="24"/>
          <w:szCs w:val="24"/>
          <w:rtl/>
          <w:lang w:bidi="ar-SA"/>
        </w:rPr>
        <w:t>هذا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المكون</w:t>
      </w:r>
      <w:r w:rsidRPr="008F06C9">
        <w:rPr>
          <w:rFonts w:ascii="David" w:hAnsi="David" w:cs="Arial"/>
          <w:sz w:val="24"/>
          <w:szCs w:val="24"/>
          <w:rtl/>
          <w:lang w:bidi="ar-SA"/>
        </w:rPr>
        <w:t xml:space="preserve"> </w:t>
      </w:r>
      <w:r>
        <w:rPr>
          <w:rFonts w:ascii="David" w:hAnsi="David" w:cs="Arial" w:hint="cs"/>
          <w:sz w:val="24"/>
          <w:szCs w:val="24"/>
          <w:rtl/>
          <w:lang w:bidi="ar-SA"/>
        </w:rPr>
        <w:t xml:space="preserve">هو </w:t>
      </w:r>
      <w:r w:rsidRPr="008F06C9">
        <w:rPr>
          <w:rFonts w:ascii="David" w:hAnsi="David" w:cs="Arial" w:hint="cs"/>
          <w:sz w:val="24"/>
          <w:szCs w:val="24"/>
          <w:rtl/>
          <w:lang w:bidi="ar-SA"/>
        </w:rPr>
        <w:t>عبارة</w:t>
      </w:r>
      <w:r w:rsidRPr="008F06C9">
        <w:rPr>
          <w:rFonts w:ascii="David" w:hAnsi="David" w:cs="Arial"/>
          <w:sz w:val="24"/>
          <w:szCs w:val="24"/>
          <w:rtl/>
          <w:lang w:bidi="ar-SA"/>
        </w:rPr>
        <w:t xml:space="preserve"> </w:t>
      </w:r>
      <w:r w:rsidRPr="008F06C9">
        <w:rPr>
          <w:rFonts w:ascii="David" w:hAnsi="David" w:cs="Arial" w:hint="cs"/>
          <w:sz w:val="24"/>
          <w:szCs w:val="24"/>
          <w:rtl/>
          <w:lang w:bidi="ar-SA"/>
        </w:rPr>
        <w:t>عن</w:t>
      </w:r>
      <w:r w:rsidRPr="008F06C9">
        <w:rPr>
          <w:rFonts w:ascii="David" w:hAnsi="David" w:cs="Arial"/>
          <w:sz w:val="24"/>
          <w:szCs w:val="24"/>
          <w:rtl/>
          <w:lang w:bidi="ar-SA"/>
        </w:rPr>
        <w:t xml:space="preserve"> </w:t>
      </w:r>
      <w:r w:rsidRPr="008F06C9">
        <w:rPr>
          <w:rFonts w:ascii="David" w:hAnsi="David" w:cs="Arial" w:hint="cs"/>
          <w:sz w:val="24"/>
          <w:szCs w:val="24"/>
          <w:rtl/>
          <w:lang w:bidi="ar-SA"/>
        </w:rPr>
        <w:t>تقدير</w:t>
      </w:r>
      <w:r w:rsidRPr="008F06C9">
        <w:rPr>
          <w:rFonts w:ascii="David" w:hAnsi="David" w:cs="Arial"/>
          <w:sz w:val="24"/>
          <w:szCs w:val="24"/>
          <w:rtl/>
          <w:lang w:bidi="ar-SA"/>
        </w:rPr>
        <w:t xml:space="preserve"> </w:t>
      </w:r>
      <w:r>
        <w:rPr>
          <w:rFonts w:ascii="David" w:hAnsi="David" w:cs="Arial" w:hint="cs"/>
          <w:sz w:val="24"/>
          <w:szCs w:val="24"/>
          <w:rtl/>
          <w:lang w:bidi="ar-SA"/>
        </w:rPr>
        <w:t>لتغيرات 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حدثت</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الجزء</w:t>
      </w:r>
      <w:r w:rsidRPr="008F06C9">
        <w:rPr>
          <w:rFonts w:ascii="David" w:hAnsi="David" w:cs="Arial"/>
          <w:sz w:val="24"/>
          <w:szCs w:val="24"/>
          <w:rtl/>
          <w:lang w:bidi="ar-SA"/>
        </w:rPr>
        <w:t xml:space="preserve"> </w:t>
      </w:r>
      <w:r w:rsidRPr="008F06C9">
        <w:rPr>
          <w:rFonts w:ascii="David" w:hAnsi="David" w:cs="Arial" w:hint="cs"/>
          <w:sz w:val="24"/>
          <w:szCs w:val="24"/>
          <w:rtl/>
          <w:lang w:bidi="ar-SA"/>
        </w:rPr>
        <w:t>الثاني</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002C4509" w:rsidRPr="00B70A71">
        <w:rPr>
          <w:rFonts w:ascii="David" w:hAnsi="David" w:cs="David"/>
          <w:sz w:val="24"/>
          <w:szCs w:val="24"/>
          <w:vertAlign w:val="superscript"/>
          <w:rtl/>
        </w:rPr>
        <w:footnoteReference w:id="11"/>
      </w:r>
      <w:r w:rsidR="002C4509" w:rsidRPr="00B70A71">
        <w:rPr>
          <w:rFonts w:ascii="David" w:hAnsi="David" w:cs="David" w:hint="cs"/>
          <w:sz w:val="24"/>
          <w:szCs w:val="24"/>
          <w:rtl/>
        </w:rPr>
        <w:t xml:space="preserve"> </w:t>
      </w:r>
      <w:r w:rsidR="008F06C9" w:rsidRPr="008F06C9">
        <w:rPr>
          <w:rFonts w:ascii="David" w:hAnsi="David" w:cs="Arial" w:hint="cs"/>
          <w:sz w:val="24"/>
          <w:szCs w:val="24"/>
          <w:rtl/>
          <w:lang w:bidi="ar-SA"/>
        </w:rPr>
        <w:t>والتي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lastRenderedPageBreak/>
        <w:t>تكن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معروفة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لدى</w:t>
      </w:r>
      <w:r w:rsidR="008F06C9" w:rsidRPr="008F06C9">
        <w:rPr>
          <w:rFonts w:ascii="David" w:hAnsi="David" w:cs="Arial"/>
          <w:sz w:val="24"/>
          <w:szCs w:val="24"/>
          <w:rtl/>
          <w:lang w:bidi="ar-SA"/>
        </w:rPr>
        <w:t xml:space="preserve"> </w:t>
      </w:r>
      <w:r>
        <w:rPr>
          <w:rFonts w:ascii="David" w:hAnsi="David" w:cs="Arial" w:hint="cs"/>
          <w:sz w:val="24"/>
          <w:szCs w:val="24"/>
          <w:rtl/>
          <w:lang w:bidi="ar-SA"/>
        </w:rPr>
        <w:t>للمجيبين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Pr>
          <w:rFonts w:ascii="David" w:hAnsi="David" w:cs="Arial" w:hint="cs"/>
          <w:sz w:val="24"/>
          <w:szCs w:val="24"/>
          <w:rtl/>
          <w:lang w:bidi="ar-SA"/>
        </w:rPr>
        <w:t>بدايته</w:t>
      </w:r>
      <w:r w:rsidR="002C4509" w:rsidRPr="00B70A71">
        <w:rPr>
          <w:rFonts w:ascii="David" w:hAnsi="David" w:cs="David" w:hint="cs"/>
          <w:sz w:val="24"/>
          <w:szCs w:val="24"/>
          <w:rtl/>
        </w:rPr>
        <w:t>.</w:t>
      </w:r>
      <w:r w:rsidR="002C4509" w:rsidRPr="00B70A71">
        <w:rPr>
          <w:rFonts w:ascii="David" w:hAnsi="David" w:cs="David"/>
          <w:sz w:val="24"/>
          <w:szCs w:val="24"/>
          <w:vertAlign w:val="superscript"/>
          <w:rtl/>
        </w:rPr>
        <w:footnoteReference w:id="12"/>
      </w:r>
      <w:r w:rsidR="002C4509" w:rsidRPr="00B70A71">
        <w:rPr>
          <w:rFonts w:ascii="David" w:hAnsi="David" w:cs="David" w:hint="cs"/>
          <w:sz w:val="24"/>
          <w:szCs w:val="24"/>
          <w:rtl/>
        </w:rPr>
        <w:t xml:space="preserve"> </w:t>
      </w:r>
      <w:r w:rsidR="008F06C9" w:rsidRPr="008F06C9">
        <w:rPr>
          <w:rFonts w:ascii="David" w:hAnsi="David" w:cs="Arial" w:hint="cs"/>
          <w:sz w:val="24"/>
          <w:szCs w:val="24"/>
          <w:rtl/>
          <w:lang w:bidi="ar-SA"/>
        </w:rPr>
        <w:t>بالإضافة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ذلك،</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أجل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التعرف</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تأثير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مؤشر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الشهر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الماضي،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نستخدم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الفجوة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التغير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المؤشر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المنشور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للشهر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الماضي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ومتوسط</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توقعات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المتنبئين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قبل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نشر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المؤشر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إذا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كان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الأفراد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الاقتصاد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منتبهين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لتغيرات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الأسعار،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المتوقع</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تؤثر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المكونات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تصف</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الإضافة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المحتملة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للمعلومات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توقعات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المشاركين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المجموعة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اللاحقة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وليس</w:t>
      </w:r>
      <w:r w:rsidR="008F06C9" w:rsidRPr="008F06C9">
        <w:rPr>
          <w:rFonts w:ascii="David" w:hAnsi="David" w:cs="Arial"/>
          <w:sz w:val="24"/>
          <w:szCs w:val="24"/>
          <w:rtl/>
          <w:lang w:bidi="ar-SA"/>
        </w:rPr>
        <w:t xml:space="preserve"> </w:t>
      </w:r>
      <w:r w:rsidR="00706A2E">
        <w:rPr>
          <w:rFonts w:ascii="David" w:hAnsi="David" w:cs="Arial" w:hint="cs"/>
          <w:sz w:val="24"/>
          <w:szCs w:val="24"/>
          <w:rtl/>
          <w:lang w:bidi="ar-SA"/>
        </w:rPr>
        <w:t xml:space="preserve">على </w:t>
      </w:r>
      <w:r w:rsidR="008F06C9" w:rsidRPr="008F06C9">
        <w:rPr>
          <w:rFonts w:ascii="David" w:hAnsi="David" w:cs="Arial" w:hint="cs"/>
          <w:sz w:val="24"/>
          <w:szCs w:val="24"/>
          <w:rtl/>
          <w:lang w:bidi="ar-SA"/>
        </w:rPr>
        <w:t>توقعات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المجموعة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المبكرة</w:t>
      </w:r>
      <w:r w:rsidR="008F06C9" w:rsidRPr="008F06C9">
        <w:rPr>
          <w:rFonts w:ascii="David" w:hAnsi="David" w:cs="Arial"/>
          <w:sz w:val="24"/>
          <w:szCs w:val="24"/>
          <w:rtl/>
          <w:lang w:bidi="ar-SA"/>
        </w:rPr>
        <w:t xml:space="preserve">. </w:t>
      </w:r>
      <w:r w:rsidR="00706A2E">
        <w:rPr>
          <w:rFonts w:ascii="David" w:hAnsi="David" w:cs="Arial" w:hint="cs"/>
          <w:sz w:val="24"/>
          <w:szCs w:val="24"/>
          <w:rtl/>
          <w:lang w:bidi="ar-SA"/>
        </w:rPr>
        <w:t>سنستخدم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المعادلة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التالية</w:t>
      </w:r>
      <w:r w:rsidR="002C4509" w:rsidRPr="00B70A71">
        <w:rPr>
          <w:rFonts w:ascii="David" w:hAnsi="David" w:cs="David" w:hint="cs"/>
          <w:sz w:val="24"/>
          <w:szCs w:val="24"/>
          <w:rtl/>
        </w:rPr>
        <w:t>:</w:t>
      </w:r>
      <w:r w:rsidR="002C4509" w:rsidRPr="00B70A71">
        <w:rPr>
          <w:rFonts w:ascii="David" w:hAnsi="David" w:cs="David"/>
          <w:sz w:val="24"/>
          <w:szCs w:val="24"/>
          <w:rtl/>
        </w:rPr>
        <w:t xml:space="preserve"> </w:t>
      </w:r>
    </w:p>
    <w:p w14:paraId="713B6895" w14:textId="77777777" w:rsidR="002C4509" w:rsidRPr="00B70A71" w:rsidRDefault="002C4509" w:rsidP="002C4509">
      <w:pPr>
        <w:bidi w:val="0"/>
        <w:spacing w:after="0" w:line="360" w:lineRule="auto"/>
        <w:jc w:val="center"/>
        <w:rPr>
          <w:rFonts w:ascii="David" w:eastAsiaTheme="minorEastAsia" w:hAnsi="David" w:cs="David"/>
          <w:color w:val="000000" w:themeColor="text1"/>
          <w:sz w:val="24"/>
          <w:szCs w:val="26"/>
        </w:rPr>
      </w:pPr>
      <w:r w:rsidRPr="00B70A71">
        <w:rPr>
          <w:rFonts w:ascii="David" w:hAnsi="David" w:cs="David"/>
          <w:sz w:val="24"/>
          <w:szCs w:val="24"/>
          <w:rtl/>
        </w:rPr>
        <w:tab/>
      </w:r>
      <m:oMath>
        <m:d>
          <m:dPr>
            <m:ctrlPr>
              <w:rPr>
                <w:rFonts w:ascii="Cambria Math" w:hAnsi="Cambria Math" w:cs="FrankRuehl"/>
                <w:i/>
                <w:color w:val="000000" w:themeColor="text1"/>
                <w:sz w:val="24"/>
                <w:szCs w:val="26"/>
              </w:rPr>
            </m:ctrlPr>
          </m:dPr>
          <m:e>
            <m:r>
              <w:rPr>
                <w:rFonts w:ascii="Cambria Math" w:hAnsi="Cambria Math" w:cs="FrankRuehl"/>
                <w:color w:val="000000" w:themeColor="text1"/>
                <w:sz w:val="24"/>
                <w:szCs w:val="26"/>
              </w:rPr>
              <m:t>1</m:t>
            </m:r>
          </m:e>
        </m:d>
        <m:r>
          <w:rPr>
            <w:rFonts w:ascii="Cambria Math" w:hAnsi="Cambria Math" w:cs="FrankRuehl"/>
            <w:color w:val="000000" w:themeColor="text1"/>
            <w:sz w:val="24"/>
            <w:szCs w:val="26"/>
          </w:rPr>
          <m:t xml:space="preserve"> </m:t>
        </m:r>
        <m:sSubSup>
          <m:sSubSupPr>
            <m:ctrlPr>
              <w:rPr>
                <w:rFonts w:ascii="Cambria Math" w:hAnsi="Cambria Math" w:cs="FrankRuehl"/>
                <w:color w:val="000000" w:themeColor="text1"/>
                <w:sz w:val="24"/>
                <w:szCs w:val="26"/>
              </w:rPr>
            </m:ctrlPr>
          </m:sSubSupPr>
          <m:e>
            <m:r>
              <w:rPr>
                <w:rFonts w:ascii="Cambria Math" w:hAnsi="Cambria Math" w:cs="FrankRuehl"/>
                <w:color w:val="000000" w:themeColor="text1"/>
                <w:sz w:val="24"/>
                <w:szCs w:val="26"/>
              </w:rPr>
              <m:t>π</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sub>
          <m:sup>
            <m:r>
              <w:rPr>
                <w:rFonts w:ascii="Cambria Math" w:hAnsi="Cambria Math" w:cs="FrankRuehl"/>
                <w:color w:val="000000" w:themeColor="text1"/>
                <w:sz w:val="24"/>
                <w:szCs w:val="26"/>
              </w:rPr>
              <m:t>e</m:t>
            </m:r>
          </m:sup>
        </m:sSubSup>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0</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1</m:t>
            </m:r>
          </m:sub>
        </m:sSub>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T</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15</m:t>
            </m:r>
          </m:sup>
        </m:sSubSup>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2</m:t>
            </m:r>
          </m:sub>
        </m:sSub>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T</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c</m:t>
            </m:r>
          </m:sup>
        </m:sSubSup>
        <m:r>
          <m:rPr>
            <m:sty m:val="p"/>
          </m:rPr>
          <w:rPr>
            <w:rFonts w:ascii="Cambria Math" w:hAnsi="Cambria Math" w:cs="FrankRuehl"/>
            <w:color w:val="000000" w:themeColor="text1"/>
            <w:sz w:val="24"/>
            <w:szCs w:val="26"/>
          </w:rPr>
          <m:t>+</m:t>
        </m:r>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3</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15</m:t>
            </m:r>
          </m:sup>
        </m:sSubSup>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T</m:t>
            </m:r>
            <m:ctrlPr>
              <w:rPr>
                <w:rFonts w:ascii="Cambria Math" w:hAnsi="Cambria Math" w:cs="FrankRuehl"/>
                <w:color w:val="000000" w:themeColor="text1"/>
                <w:sz w:val="24"/>
                <w:szCs w:val="26"/>
              </w:rPr>
            </m:ctrlP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Sub>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LastCPI Unex</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p</m:t>
            </m:r>
          </m:e>
          <m:sub>
            <m:r>
              <w:rPr>
                <w:rFonts w:ascii="Cambria Math" w:hAnsi="Cambria Math" w:cs="FrankRuehl"/>
                <w:color w:val="000000" w:themeColor="text1"/>
                <w:sz w:val="24"/>
                <w:szCs w:val="26"/>
              </w:rPr>
              <m:t>t</m:t>
            </m:r>
          </m:sub>
        </m:sSub>
      </m:oMath>
    </w:p>
    <w:tbl>
      <w:tblPr>
        <w:tblpPr w:leftFromText="180" w:rightFromText="180" w:vertAnchor="text" w:horzAnchor="margin" w:tblpY="4036"/>
        <w:tblOverlap w:val="never"/>
        <w:tblW w:w="5966" w:type="dxa"/>
        <w:tblLayout w:type="fixed"/>
        <w:tblLook w:val="04A0" w:firstRow="1" w:lastRow="0" w:firstColumn="1" w:lastColumn="0" w:noHBand="0" w:noVBand="1"/>
      </w:tblPr>
      <w:tblGrid>
        <w:gridCol w:w="3402"/>
        <w:gridCol w:w="857"/>
        <w:gridCol w:w="850"/>
        <w:gridCol w:w="857"/>
      </w:tblGrid>
      <w:tr w:rsidR="00800EEE" w:rsidRPr="00B70A71" w14:paraId="23E68566" w14:textId="77777777" w:rsidTr="00800EEE">
        <w:trPr>
          <w:trHeight w:val="255"/>
        </w:trPr>
        <w:tc>
          <w:tcPr>
            <w:tcW w:w="5966" w:type="dxa"/>
            <w:gridSpan w:val="4"/>
            <w:tcBorders>
              <w:top w:val="single" w:sz="4" w:space="0" w:color="auto"/>
              <w:left w:val="single" w:sz="4" w:space="0" w:color="auto"/>
              <w:bottom w:val="nil"/>
              <w:right w:val="single" w:sz="4" w:space="0" w:color="auto"/>
            </w:tcBorders>
            <w:shd w:val="clear" w:color="auto" w:fill="auto"/>
            <w:noWrap/>
          </w:tcPr>
          <w:p w14:paraId="0F2814C4" w14:textId="77777777" w:rsidR="00800EEE" w:rsidRPr="00B70A71" w:rsidRDefault="00800EEE" w:rsidP="00800EEE">
            <w:pPr>
              <w:spacing w:after="0" w:line="240" w:lineRule="auto"/>
              <w:jc w:val="center"/>
              <w:rPr>
                <w:rFonts w:ascii="David" w:hAnsi="David" w:cs="David"/>
                <w:b/>
                <w:bCs/>
                <w:sz w:val="10"/>
                <w:szCs w:val="10"/>
                <w:rtl/>
              </w:rPr>
            </w:pPr>
          </w:p>
          <w:p w14:paraId="0FB167C4" w14:textId="77777777" w:rsidR="00800EEE" w:rsidRPr="00706A2E" w:rsidRDefault="00800EEE" w:rsidP="00800EEE">
            <w:pPr>
              <w:spacing w:after="0" w:line="240" w:lineRule="auto"/>
              <w:jc w:val="center"/>
              <w:rPr>
                <w:rFonts w:asciiTheme="majorBidi" w:eastAsia="Times New Roman" w:hAnsiTheme="majorBidi" w:cs="Arial"/>
                <w:sz w:val="21"/>
                <w:szCs w:val="21"/>
                <w:rtl/>
                <w:lang w:bidi="ar-SA"/>
              </w:rPr>
            </w:pPr>
            <w:r>
              <w:rPr>
                <w:rFonts w:ascii="David" w:hAnsi="David" w:cs="Arial" w:hint="cs"/>
                <w:b/>
                <w:bCs/>
                <w:sz w:val="24"/>
                <w:szCs w:val="24"/>
                <w:rtl/>
                <w:lang w:bidi="ar-SA"/>
              </w:rPr>
              <w:t>الجدول</w:t>
            </w:r>
            <w:r w:rsidRPr="00B70A71">
              <w:rPr>
                <w:rFonts w:ascii="David" w:hAnsi="David" w:cs="David" w:hint="cs"/>
                <w:b/>
                <w:bCs/>
                <w:sz w:val="24"/>
                <w:szCs w:val="24"/>
                <w:rtl/>
              </w:rPr>
              <w:t xml:space="preserve"> 1 </w:t>
            </w:r>
            <w:r>
              <w:rPr>
                <w:rFonts w:ascii="David" w:hAnsi="David" w:cs="David"/>
                <w:b/>
                <w:bCs/>
                <w:sz w:val="24"/>
                <w:szCs w:val="24"/>
                <w:rtl/>
              </w:rPr>
              <w:t>–</w:t>
            </w:r>
            <w:r w:rsidRPr="00B70A71">
              <w:rPr>
                <w:rFonts w:ascii="David" w:hAnsi="David" w:cs="David" w:hint="cs"/>
                <w:b/>
                <w:bCs/>
                <w:sz w:val="24"/>
                <w:szCs w:val="24"/>
                <w:rtl/>
              </w:rPr>
              <w:t xml:space="preserve"> </w:t>
            </w:r>
            <w:r>
              <w:rPr>
                <w:rFonts w:ascii="David" w:hAnsi="David" w:cs="Arial" w:hint="cs"/>
                <w:b/>
                <w:bCs/>
                <w:sz w:val="24"/>
                <w:szCs w:val="24"/>
                <w:rtl/>
                <w:lang w:bidi="ar-SA"/>
              </w:rPr>
              <w:t>النتائج</w:t>
            </w:r>
          </w:p>
        </w:tc>
      </w:tr>
      <w:tr w:rsidR="00800EEE" w:rsidRPr="00B70A71" w14:paraId="19730275" w14:textId="77777777" w:rsidTr="00800EEE">
        <w:trPr>
          <w:trHeight w:val="255"/>
        </w:trPr>
        <w:tc>
          <w:tcPr>
            <w:tcW w:w="3402" w:type="dxa"/>
            <w:tcBorders>
              <w:top w:val="single" w:sz="4" w:space="0" w:color="000000"/>
              <w:left w:val="single" w:sz="4" w:space="0" w:color="auto"/>
              <w:bottom w:val="single" w:sz="4" w:space="0" w:color="auto"/>
              <w:right w:val="nil"/>
            </w:tcBorders>
            <w:shd w:val="clear" w:color="auto" w:fill="auto"/>
            <w:noWrap/>
            <w:vAlign w:val="center"/>
            <w:hideMark/>
          </w:tcPr>
          <w:p w14:paraId="5D986090"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single" w:sz="4" w:space="0" w:color="000000"/>
              <w:left w:val="nil"/>
              <w:bottom w:val="single" w:sz="4" w:space="0" w:color="auto"/>
              <w:right w:val="nil"/>
            </w:tcBorders>
            <w:shd w:val="clear" w:color="auto" w:fill="auto"/>
            <w:noWrap/>
            <w:vAlign w:val="center"/>
            <w:hideMark/>
          </w:tcPr>
          <w:p w14:paraId="39BD4B3B"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eastAsia="Times New Roman" w:hAnsi="David" w:cs="David"/>
                <w:sz w:val="20"/>
                <w:szCs w:val="20"/>
              </w:rPr>
              <w:t>(1)</w:t>
            </w:r>
          </w:p>
        </w:tc>
        <w:tc>
          <w:tcPr>
            <w:tcW w:w="850" w:type="dxa"/>
            <w:tcBorders>
              <w:top w:val="single" w:sz="4" w:space="0" w:color="000000"/>
              <w:left w:val="nil"/>
              <w:bottom w:val="single" w:sz="4" w:space="0" w:color="auto"/>
              <w:right w:val="nil"/>
            </w:tcBorders>
            <w:shd w:val="clear" w:color="auto" w:fill="auto"/>
            <w:noWrap/>
            <w:vAlign w:val="center"/>
            <w:hideMark/>
          </w:tcPr>
          <w:p w14:paraId="2DFBE4E3"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eastAsia="Times New Roman" w:hAnsi="David" w:cs="David"/>
                <w:sz w:val="20"/>
                <w:szCs w:val="20"/>
              </w:rPr>
              <w:t>(2)</w:t>
            </w:r>
          </w:p>
        </w:tc>
        <w:tc>
          <w:tcPr>
            <w:tcW w:w="857" w:type="dxa"/>
            <w:tcBorders>
              <w:top w:val="single" w:sz="4" w:space="0" w:color="000000"/>
              <w:left w:val="nil"/>
              <w:bottom w:val="single" w:sz="4" w:space="0" w:color="auto"/>
              <w:right w:val="single" w:sz="4" w:space="0" w:color="auto"/>
            </w:tcBorders>
            <w:shd w:val="clear" w:color="auto" w:fill="auto"/>
            <w:noWrap/>
            <w:vAlign w:val="center"/>
            <w:hideMark/>
          </w:tcPr>
          <w:p w14:paraId="338892C3"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eastAsia="Times New Roman" w:hAnsi="David" w:cs="David"/>
                <w:sz w:val="20"/>
                <w:szCs w:val="20"/>
              </w:rPr>
              <w:t>(3)</w:t>
            </w:r>
          </w:p>
        </w:tc>
      </w:tr>
      <w:tr w:rsidR="00800EEE" w:rsidRPr="00B70A71" w14:paraId="7AB1CF61" w14:textId="77777777" w:rsidTr="00800EEE">
        <w:trPr>
          <w:trHeight w:val="255"/>
        </w:trPr>
        <w:tc>
          <w:tcPr>
            <w:tcW w:w="3402" w:type="dxa"/>
            <w:vMerge w:val="restart"/>
            <w:tcBorders>
              <w:top w:val="single" w:sz="4" w:space="0" w:color="auto"/>
              <w:left w:val="single" w:sz="4" w:space="0" w:color="auto"/>
              <w:right w:val="nil"/>
            </w:tcBorders>
            <w:shd w:val="clear" w:color="auto" w:fill="auto"/>
            <w:noWrap/>
            <w:hideMark/>
          </w:tcPr>
          <w:p w14:paraId="6C31FE25" w14:textId="77777777" w:rsidR="00800EEE" w:rsidRPr="007F028B" w:rsidRDefault="00A7123E" w:rsidP="00800EEE">
            <w:pPr>
              <w:bidi w:val="0"/>
              <w:spacing w:after="0" w:line="240" w:lineRule="auto"/>
              <w:jc w:val="center"/>
              <w:rPr>
                <w:rFonts w:ascii="David" w:eastAsia="Times New Roman" w:hAnsi="David" w:cs="David"/>
                <w:i/>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r>
                  <m:rPr>
                    <m:sty m:val="p"/>
                  </m:rPr>
                  <w:rPr>
                    <w:rFonts w:ascii="Cambria Math" w:hAnsi="Cambria Math" w:cs="David"/>
                    <w:sz w:val="20"/>
                    <w:szCs w:val="20"/>
                  </w:rPr>
                  <m:t>∙</m:t>
                </m:r>
                <m:r>
                  <w:rPr>
                    <w:rFonts w:ascii="Cambria Math" w:hAnsi="Cambria Math" w:cs="David"/>
                    <w:sz w:val="20"/>
                    <w:szCs w:val="20"/>
                  </w:rPr>
                  <m:t>PriceSecond</m:t>
                </m:r>
                <m:r>
                  <m:rPr>
                    <m:sty m:val="p"/>
                  </m:rPr>
                  <w:rPr>
                    <w:rFonts w:ascii="Cambria Math" w:hAnsi="Cambria Math" w:cs="David"/>
                    <w:sz w:val="20"/>
                    <w:szCs w:val="20"/>
                  </w:rPr>
                  <m:t>∙high</m:t>
                </m:r>
              </m:oMath>
            </m:oMathPara>
          </w:p>
          <w:p w14:paraId="54EFC1C2" w14:textId="77777777" w:rsidR="00800EEE" w:rsidRPr="00C8269E" w:rsidRDefault="00800EEE" w:rsidP="00800EEE">
            <w:pPr>
              <w:spacing w:after="0" w:line="240" w:lineRule="auto"/>
              <w:jc w:val="center"/>
              <w:rPr>
                <w:rFonts w:ascii="David" w:eastAsia="Times New Roman" w:hAnsi="David" w:cs="David"/>
                <w:i/>
                <w:sz w:val="18"/>
                <w:szCs w:val="18"/>
                <w:rtl/>
              </w:rPr>
            </w:pPr>
            <w:r w:rsidRPr="00423ED8">
              <w:rPr>
                <w:rFonts w:ascii="David" w:eastAsia="Times New Roman" w:hAnsi="David" w:cs="David" w:hint="cs"/>
                <w:i/>
                <w:sz w:val="20"/>
                <w:szCs w:val="20"/>
                <w:rtl/>
              </w:rPr>
              <w:t xml:space="preserve"> </w:t>
            </w:r>
            <w:r w:rsidRPr="008F06C9">
              <w:rPr>
                <w:rFonts w:ascii="David" w:eastAsia="Times New Roman" w:hAnsi="David" w:cs="David"/>
                <w:i/>
                <w:sz w:val="20"/>
                <w:szCs w:val="20"/>
                <w:rtl/>
              </w:rPr>
              <w:t>(</w:t>
            </w:r>
            <w:r w:rsidRPr="008F06C9">
              <w:rPr>
                <w:rFonts w:ascii="David" w:eastAsia="Times New Roman" w:hAnsi="David" w:cs="Times New Roman" w:hint="cs"/>
                <w:i/>
                <w:sz w:val="20"/>
                <w:szCs w:val="20"/>
                <w:rtl/>
                <w:lang w:bidi="ar-SA"/>
              </w:rPr>
              <w:t>تأثير</w:t>
            </w:r>
            <w:r w:rsidRPr="008F06C9">
              <w:rPr>
                <w:rFonts w:ascii="David" w:eastAsia="Times New Roman" w:hAnsi="David" w:cs="Times New Roman"/>
                <w:i/>
                <w:sz w:val="20"/>
                <w:szCs w:val="20"/>
                <w:rtl/>
                <w:lang w:bidi="ar-SA"/>
              </w:rPr>
              <w:t xml:space="preserve"> </w:t>
            </w:r>
            <w:r w:rsidRPr="008F06C9">
              <w:rPr>
                <w:rFonts w:ascii="David" w:eastAsia="Times New Roman" w:hAnsi="David" w:cs="Times New Roman" w:hint="cs"/>
                <w:i/>
                <w:sz w:val="20"/>
                <w:szCs w:val="20"/>
                <w:rtl/>
                <w:lang w:bidi="ar-SA"/>
              </w:rPr>
              <w:t>تغيرات</w:t>
            </w:r>
            <w:r w:rsidRPr="008F06C9">
              <w:rPr>
                <w:rFonts w:ascii="David" w:eastAsia="Times New Roman" w:hAnsi="David" w:cs="Times New Roman"/>
                <w:i/>
                <w:sz w:val="20"/>
                <w:szCs w:val="20"/>
                <w:rtl/>
                <w:lang w:bidi="ar-SA"/>
              </w:rPr>
              <w:t xml:space="preserve"> </w:t>
            </w:r>
            <w:r w:rsidRPr="008F06C9">
              <w:rPr>
                <w:rFonts w:ascii="David" w:eastAsia="Times New Roman" w:hAnsi="David" w:cs="Times New Roman" w:hint="cs"/>
                <w:i/>
                <w:sz w:val="20"/>
                <w:szCs w:val="20"/>
                <w:rtl/>
                <w:lang w:bidi="ar-SA"/>
              </w:rPr>
              <w:t>الأسعار</w:t>
            </w:r>
            <w:r w:rsidRPr="008F06C9">
              <w:rPr>
                <w:rFonts w:ascii="David" w:eastAsia="Times New Roman" w:hAnsi="David" w:cs="Times New Roman"/>
                <w:i/>
                <w:sz w:val="20"/>
                <w:szCs w:val="20"/>
                <w:rtl/>
                <w:lang w:bidi="ar-SA"/>
              </w:rPr>
              <w:t xml:space="preserve"> </w:t>
            </w:r>
            <w:r>
              <w:rPr>
                <w:rFonts w:ascii="David" w:eastAsia="Times New Roman" w:hAnsi="David" w:cs="Times New Roman"/>
                <w:i/>
                <w:sz w:val="20"/>
                <w:szCs w:val="20"/>
                <w:rtl/>
                <w:lang w:bidi="ar-SA"/>
              </w:rPr>
              <w:t>–</w:t>
            </w:r>
            <w:r w:rsidRPr="008F06C9">
              <w:rPr>
                <w:rFonts w:ascii="David" w:eastAsia="Times New Roman" w:hAnsi="David" w:cs="Times New Roman"/>
                <w:i/>
                <w:sz w:val="20"/>
                <w:szCs w:val="20"/>
                <w:rtl/>
                <w:lang w:bidi="ar-SA"/>
              </w:rPr>
              <w:t xml:space="preserve"> </w:t>
            </w:r>
            <w:r>
              <w:rPr>
                <w:rFonts w:ascii="David" w:eastAsia="Times New Roman" w:hAnsi="David" w:cs="Times New Roman" w:hint="cs"/>
                <w:i/>
                <w:sz w:val="20"/>
                <w:szCs w:val="20"/>
                <w:rtl/>
                <w:lang w:bidi="ar-SA"/>
              </w:rPr>
              <w:t>تضخم مرتفع</w:t>
            </w:r>
            <w:r w:rsidRPr="008F06C9">
              <w:rPr>
                <w:rFonts w:ascii="David" w:eastAsia="Times New Roman" w:hAnsi="David" w:cs="Times New Roman"/>
                <w:i/>
                <w:sz w:val="20"/>
                <w:szCs w:val="20"/>
                <w:rtl/>
                <w:lang w:bidi="ar-SA"/>
              </w:rPr>
              <w:t>)</w:t>
            </w:r>
          </w:p>
        </w:tc>
        <w:tc>
          <w:tcPr>
            <w:tcW w:w="857" w:type="dxa"/>
            <w:tcBorders>
              <w:top w:val="single" w:sz="4" w:space="0" w:color="auto"/>
              <w:left w:val="nil"/>
              <w:bottom w:val="nil"/>
              <w:right w:val="nil"/>
            </w:tcBorders>
            <w:shd w:val="clear" w:color="auto" w:fill="auto"/>
            <w:noWrap/>
            <w:hideMark/>
          </w:tcPr>
          <w:p w14:paraId="0CE9141C"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5.729***</w:t>
            </w:r>
          </w:p>
        </w:tc>
        <w:tc>
          <w:tcPr>
            <w:tcW w:w="850" w:type="dxa"/>
            <w:tcBorders>
              <w:top w:val="single" w:sz="4" w:space="0" w:color="auto"/>
              <w:left w:val="nil"/>
              <w:bottom w:val="nil"/>
              <w:right w:val="nil"/>
            </w:tcBorders>
            <w:shd w:val="clear" w:color="auto" w:fill="auto"/>
            <w:noWrap/>
            <w:hideMark/>
          </w:tcPr>
          <w:p w14:paraId="64B52779"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5.474**</w:t>
            </w:r>
          </w:p>
        </w:tc>
        <w:tc>
          <w:tcPr>
            <w:tcW w:w="857" w:type="dxa"/>
            <w:tcBorders>
              <w:top w:val="single" w:sz="4" w:space="0" w:color="auto"/>
              <w:left w:val="nil"/>
              <w:bottom w:val="nil"/>
              <w:right w:val="single" w:sz="4" w:space="0" w:color="auto"/>
            </w:tcBorders>
            <w:shd w:val="clear" w:color="auto" w:fill="auto"/>
            <w:noWrap/>
          </w:tcPr>
          <w:p w14:paraId="14B83ABB"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702C8B74" w14:textId="77777777" w:rsidTr="00800EEE">
        <w:trPr>
          <w:trHeight w:val="255"/>
        </w:trPr>
        <w:tc>
          <w:tcPr>
            <w:tcW w:w="3402" w:type="dxa"/>
            <w:vMerge/>
            <w:tcBorders>
              <w:left w:val="single" w:sz="4" w:space="0" w:color="auto"/>
              <w:bottom w:val="nil"/>
              <w:right w:val="nil"/>
            </w:tcBorders>
            <w:shd w:val="clear" w:color="auto" w:fill="auto"/>
            <w:noWrap/>
            <w:hideMark/>
          </w:tcPr>
          <w:p w14:paraId="126DA5F7"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14:paraId="1384B399"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(2.209)</w:t>
            </w:r>
          </w:p>
        </w:tc>
        <w:tc>
          <w:tcPr>
            <w:tcW w:w="850" w:type="dxa"/>
            <w:tcBorders>
              <w:top w:val="nil"/>
              <w:left w:val="nil"/>
              <w:bottom w:val="nil"/>
              <w:right w:val="nil"/>
            </w:tcBorders>
            <w:shd w:val="clear" w:color="auto" w:fill="auto"/>
            <w:noWrap/>
            <w:hideMark/>
          </w:tcPr>
          <w:p w14:paraId="64EAB744"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(2.208)</w:t>
            </w:r>
          </w:p>
        </w:tc>
        <w:tc>
          <w:tcPr>
            <w:tcW w:w="857" w:type="dxa"/>
            <w:tcBorders>
              <w:top w:val="nil"/>
              <w:left w:val="nil"/>
              <w:bottom w:val="nil"/>
              <w:right w:val="single" w:sz="4" w:space="0" w:color="auto"/>
            </w:tcBorders>
            <w:shd w:val="clear" w:color="auto" w:fill="auto"/>
            <w:noWrap/>
          </w:tcPr>
          <w:p w14:paraId="1B859EDF"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7D397E76" w14:textId="77777777" w:rsidTr="00800EEE">
        <w:trPr>
          <w:trHeight w:val="255"/>
        </w:trPr>
        <w:tc>
          <w:tcPr>
            <w:tcW w:w="3402" w:type="dxa"/>
            <w:vMerge w:val="restart"/>
            <w:tcBorders>
              <w:top w:val="nil"/>
              <w:left w:val="single" w:sz="4" w:space="0" w:color="auto"/>
              <w:right w:val="nil"/>
            </w:tcBorders>
            <w:shd w:val="clear" w:color="auto" w:fill="auto"/>
            <w:noWrap/>
            <w:hideMark/>
          </w:tcPr>
          <w:p w14:paraId="77EED50D" w14:textId="77777777" w:rsidR="00800EEE" w:rsidRPr="00C8269E" w:rsidRDefault="00A7123E" w:rsidP="00800EEE">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r>
                  <m:rPr>
                    <m:sty m:val="p"/>
                  </m:rPr>
                  <w:rPr>
                    <w:rFonts w:ascii="Cambria Math" w:hAnsi="Cambria Math" w:cs="David"/>
                    <w:sz w:val="20"/>
                    <w:szCs w:val="20"/>
                  </w:rPr>
                  <m:t>∙</m:t>
                </m:r>
                <m:r>
                  <w:rPr>
                    <w:rFonts w:ascii="Cambria Math" w:hAnsi="Cambria Math" w:cs="David"/>
                    <w:sz w:val="20"/>
                    <w:szCs w:val="20"/>
                  </w:rPr>
                  <m:t>PriceSecond</m:t>
                </m:r>
                <m:r>
                  <m:rPr>
                    <m:sty m:val="p"/>
                  </m:rPr>
                  <w:rPr>
                    <w:rFonts w:ascii="Cambria Math" w:hAnsi="Cambria Math" w:cs="David"/>
                    <w:sz w:val="20"/>
                    <w:szCs w:val="20"/>
                  </w:rPr>
                  <m:t>∙ low</m:t>
                </m:r>
              </m:oMath>
            </m:oMathPara>
          </w:p>
          <w:p w14:paraId="207053ED" w14:textId="77777777" w:rsidR="00800EEE" w:rsidRPr="008F06C9" w:rsidRDefault="00800EEE" w:rsidP="00800EEE">
            <w:pPr>
              <w:spacing w:after="0" w:line="240" w:lineRule="auto"/>
              <w:ind w:firstLine="26"/>
              <w:jc w:val="center"/>
              <w:rPr>
                <w:rFonts w:eastAsiaTheme="minorEastAsia"/>
                <w:sz w:val="20"/>
                <w:szCs w:val="20"/>
                <w:lang w:bidi="ar-SA"/>
              </w:rPr>
            </w:pPr>
            <w:r>
              <w:rPr>
                <w:rFonts w:ascii="David" w:eastAsia="Times New Roman" w:hAnsi="David" w:hint="cs"/>
                <w:i/>
                <w:sz w:val="20"/>
                <w:szCs w:val="20"/>
                <w:rtl/>
                <w:lang w:bidi="ar-SA"/>
              </w:rPr>
              <w:t xml:space="preserve"> </w:t>
            </w:r>
            <w:r w:rsidRPr="008F06C9">
              <w:rPr>
                <w:rFonts w:ascii="David" w:eastAsia="Times New Roman" w:hAnsi="David" w:cs="Arial"/>
                <w:i/>
                <w:sz w:val="20"/>
                <w:szCs w:val="20"/>
                <w:rtl/>
                <w:lang w:bidi="ar-SA"/>
              </w:rPr>
              <w:t>(</w:t>
            </w:r>
            <w:r w:rsidRPr="008F06C9">
              <w:rPr>
                <w:rFonts w:ascii="David" w:eastAsia="Times New Roman" w:hAnsi="David" w:cs="Arial" w:hint="cs"/>
                <w:i/>
                <w:sz w:val="20"/>
                <w:szCs w:val="20"/>
                <w:rtl/>
                <w:lang w:bidi="ar-SA"/>
              </w:rPr>
              <w:t>تأثير</w:t>
            </w:r>
            <w:r w:rsidRPr="008F06C9">
              <w:rPr>
                <w:rFonts w:ascii="David" w:eastAsia="Times New Roman" w:hAnsi="David" w:cs="Arial"/>
                <w:i/>
                <w:sz w:val="20"/>
                <w:szCs w:val="20"/>
                <w:rtl/>
                <w:lang w:bidi="ar-SA"/>
              </w:rPr>
              <w:t xml:space="preserve"> </w:t>
            </w:r>
            <w:r w:rsidRPr="008F06C9">
              <w:rPr>
                <w:rFonts w:ascii="David" w:eastAsia="Times New Roman" w:hAnsi="David" w:cs="Arial" w:hint="cs"/>
                <w:i/>
                <w:sz w:val="20"/>
                <w:szCs w:val="20"/>
                <w:rtl/>
                <w:lang w:bidi="ar-SA"/>
              </w:rPr>
              <w:t>تغيرات</w:t>
            </w:r>
            <w:r w:rsidRPr="008F06C9">
              <w:rPr>
                <w:rFonts w:ascii="David" w:eastAsia="Times New Roman" w:hAnsi="David" w:cs="Arial"/>
                <w:i/>
                <w:sz w:val="20"/>
                <w:szCs w:val="20"/>
                <w:rtl/>
                <w:lang w:bidi="ar-SA"/>
              </w:rPr>
              <w:t xml:space="preserve"> </w:t>
            </w:r>
            <w:r w:rsidRPr="008F06C9">
              <w:rPr>
                <w:rFonts w:ascii="David" w:eastAsia="Times New Roman" w:hAnsi="David" w:cs="Arial" w:hint="cs"/>
                <w:i/>
                <w:sz w:val="20"/>
                <w:szCs w:val="20"/>
                <w:rtl/>
                <w:lang w:bidi="ar-SA"/>
              </w:rPr>
              <w:t>الأسعار</w:t>
            </w:r>
            <w:r w:rsidRPr="008F06C9">
              <w:rPr>
                <w:rFonts w:ascii="David" w:eastAsia="Times New Roman" w:hAnsi="David" w:cs="Arial"/>
                <w:i/>
                <w:sz w:val="20"/>
                <w:szCs w:val="20"/>
                <w:rtl/>
                <w:lang w:bidi="ar-SA"/>
              </w:rPr>
              <w:t xml:space="preserve"> </w:t>
            </w:r>
            <w:r>
              <w:rPr>
                <w:rFonts w:ascii="David" w:eastAsia="Times New Roman" w:hAnsi="David" w:cs="Arial"/>
                <w:i/>
                <w:sz w:val="20"/>
                <w:szCs w:val="20"/>
                <w:rtl/>
                <w:lang w:bidi="ar-SA"/>
              </w:rPr>
              <w:t>–</w:t>
            </w:r>
            <w:r w:rsidRPr="008F06C9">
              <w:rPr>
                <w:rFonts w:ascii="David" w:eastAsia="Times New Roman" w:hAnsi="David" w:cs="Arial"/>
                <w:i/>
                <w:sz w:val="20"/>
                <w:szCs w:val="20"/>
                <w:rtl/>
                <w:lang w:bidi="ar-SA"/>
              </w:rPr>
              <w:t xml:space="preserve"> </w:t>
            </w:r>
            <w:r>
              <w:rPr>
                <w:rFonts w:ascii="David" w:eastAsia="Times New Roman" w:hAnsi="David" w:cs="Arial" w:hint="cs"/>
                <w:i/>
                <w:sz w:val="20"/>
                <w:szCs w:val="20"/>
                <w:rtl/>
                <w:lang w:bidi="ar-SA"/>
              </w:rPr>
              <w:t>تضخم منخفض</w:t>
            </w:r>
            <w:r w:rsidRPr="008F06C9">
              <w:rPr>
                <w:rFonts w:ascii="David" w:eastAsia="Times New Roman" w:hAnsi="David" w:cs="Arial"/>
                <w:i/>
                <w:sz w:val="20"/>
                <w:szCs w:val="20"/>
                <w:rtl/>
                <w:lang w:bidi="ar-SA"/>
              </w:rPr>
              <w:t>)</w:t>
            </w:r>
          </w:p>
        </w:tc>
        <w:tc>
          <w:tcPr>
            <w:tcW w:w="857" w:type="dxa"/>
            <w:tcBorders>
              <w:top w:val="nil"/>
              <w:left w:val="nil"/>
              <w:bottom w:val="nil"/>
              <w:right w:val="nil"/>
            </w:tcBorders>
            <w:shd w:val="clear" w:color="auto" w:fill="auto"/>
            <w:noWrap/>
            <w:hideMark/>
          </w:tcPr>
          <w:p w14:paraId="10507CD9"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0.226</w:t>
            </w:r>
          </w:p>
        </w:tc>
        <w:tc>
          <w:tcPr>
            <w:tcW w:w="850" w:type="dxa"/>
            <w:tcBorders>
              <w:top w:val="nil"/>
              <w:left w:val="nil"/>
              <w:bottom w:val="nil"/>
              <w:right w:val="nil"/>
            </w:tcBorders>
            <w:shd w:val="clear" w:color="auto" w:fill="auto"/>
            <w:noWrap/>
            <w:hideMark/>
          </w:tcPr>
          <w:p w14:paraId="7AD24AD3"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0.186</w:t>
            </w:r>
          </w:p>
        </w:tc>
        <w:tc>
          <w:tcPr>
            <w:tcW w:w="857" w:type="dxa"/>
            <w:tcBorders>
              <w:top w:val="nil"/>
              <w:left w:val="nil"/>
              <w:bottom w:val="nil"/>
              <w:right w:val="single" w:sz="4" w:space="0" w:color="auto"/>
            </w:tcBorders>
            <w:shd w:val="clear" w:color="auto" w:fill="auto"/>
            <w:noWrap/>
          </w:tcPr>
          <w:p w14:paraId="708D711E"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736B57AC" w14:textId="77777777" w:rsidTr="00800EEE">
        <w:trPr>
          <w:trHeight w:val="255"/>
        </w:trPr>
        <w:tc>
          <w:tcPr>
            <w:tcW w:w="3402" w:type="dxa"/>
            <w:vMerge/>
            <w:tcBorders>
              <w:left w:val="single" w:sz="4" w:space="0" w:color="auto"/>
              <w:bottom w:val="nil"/>
              <w:right w:val="nil"/>
            </w:tcBorders>
            <w:shd w:val="clear" w:color="auto" w:fill="auto"/>
            <w:noWrap/>
            <w:hideMark/>
          </w:tcPr>
          <w:p w14:paraId="21B56ABB"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14:paraId="47CC5722"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(0.832)</w:t>
            </w:r>
          </w:p>
        </w:tc>
        <w:tc>
          <w:tcPr>
            <w:tcW w:w="850" w:type="dxa"/>
            <w:tcBorders>
              <w:top w:val="nil"/>
              <w:left w:val="nil"/>
              <w:bottom w:val="nil"/>
              <w:right w:val="nil"/>
            </w:tcBorders>
            <w:shd w:val="clear" w:color="auto" w:fill="auto"/>
            <w:noWrap/>
            <w:hideMark/>
          </w:tcPr>
          <w:p w14:paraId="05378CF8"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(0.830)</w:t>
            </w:r>
          </w:p>
        </w:tc>
        <w:tc>
          <w:tcPr>
            <w:tcW w:w="857" w:type="dxa"/>
            <w:tcBorders>
              <w:top w:val="nil"/>
              <w:left w:val="nil"/>
              <w:bottom w:val="nil"/>
              <w:right w:val="single" w:sz="4" w:space="0" w:color="auto"/>
            </w:tcBorders>
            <w:shd w:val="clear" w:color="auto" w:fill="auto"/>
            <w:noWrap/>
          </w:tcPr>
          <w:p w14:paraId="3F27C2DC"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4941C84F" w14:textId="77777777" w:rsidTr="00800EEE">
        <w:trPr>
          <w:trHeight w:val="255"/>
        </w:trPr>
        <w:tc>
          <w:tcPr>
            <w:tcW w:w="3402" w:type="dxa"/>
            <w:vMerge w:val="restart"/>
            <w:tcBorders>
              <w:top w:val="nil"/>
              <w:left w:val="single" w:sz="4" w:space="0" w:color="auto"/>
              <w:right w:val="nil"/>
            </w:tcBorders>
            <w:shd w:val="clear" w:color="auto" w:fill="auto"/>
            <w:noWrap/>
            <w:hideMark/>
          </w:tcPr>
          <w:p w14:paraId="780F54F2" w14:textId="77777777" w:rsidR="00800EEE" w:rsidRPr="00C8269E" w:rsidRDefault="00A7123E" w:rsidP="00800EEE">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r>
                  <m:rPr>
                    <m:sty m:val="p"/>
                  </m:rPr>
                  <w:rPr>
                    <w:rFonts w:ascii="Cambria Math" w:hAnsi="Cambria Math" w:cs="David"/>
                    <w:sz w:val="20"/>
                    <w:szCs w:val="20"/>
                  </w:rPr>
                  <m:t>∙</m:t>
                </m:r>
                <m:r>
                  <w:rPr>
                    <w:rFonts w:ascii="Cambria Math" w:hAnsi="Cambria Math" w:cs="David"/>
                    <w:sz w:val="20"/>
                    <w:szCs w:val="20"/>
                  </w:rPr>
                  <m:t>LastCPI</m:t>
                </m:r>
                <m:r>
                  <m:rPr>
                    <m:sty m:val="p"/>
                  </m:rPr>
                  <w:rPr>
                    <w:rFonts w:ascii="Cambria Math" w:hAnsi="Cambria Math" w:cs="David"/>
                    <w:sz w:val="20"/>
                    <w:szCs w:val="20"/>
                  </w:rPr>
                  <m:t>∙high</m:t>
                </m:r>
              </m:oMath>
            </m:oMathPara>
          </w:p>
          <w:p w14:paraId="7F3AC4AB" w14:textId="77777777" w:rsidR="00800EEE" w:rsidRPr="00C8269E" w:rsidRDefault="00800EEE" w:rsidP="00800EEE">
            <w:pPr>
              <w:spacing w:after="0" w:line="240" w:lineRule="auto"/>
              <w:jc w:val="center"/>
              <w:rPr>
                <w:rFonts w:eastAsiaTheme="minorEastAsia"/>
                <w:sz w:val="20"/>
                <w:szCs w:val="20"/>
                <w:rtl/>
              </w:rPr>
            </w:pPr>
            <w:r>
              <w:rPr>
                <w:rFonts w:eastAsiaTheme="minorEastAsia" w:hint="cs"/>
                <w:sz w:val="20"/>
                <w:szCs w:val="20"/>
                <w:rtl/>
              </w:rPr>
              <w:t xml:space="preserve"> </w:t>
            </w:r>
            <w:r w:rsidRPr="008F06C9">
              <w:rPr>
                <w:rFonts w:eastAsiaTheme="minorEastAsia" w:cs="Arial"/>
                <w:sz w:val="20"/>
                <w:szCs w:val="20"/>
                <w:rtl/>
              </w:rPr>
              <w:t>(</w:t>
            </w:r>
            <w:r w:rsidRPr="008F06C9">
              <w:rPr>
                <w:rFonts w:eastAsiaTheme="minorEastAsia" w:cs="Arial" w:hint="cs"/>
                <w:sz w:val="20"/>
                <w:szCs w:val="20"/>
                <w:rtl/>
                <w:lang w:bidi="ar-SA"/>
              </w:rPr>
              <w:t>تأثير</w:t>
            </w:r>
            <w:r w:rsidRPr="008F06C9">
              <w:rPr>
                <w:rFonts w:eastAsiaTheme="minorEastAsia" w:cs="Arial"/>
                <w:sz w:val="20"/>
                <w:szCs w:val="20"/>
                <w:rtl/>
                <w:lang w:bidi="ar-SA"/>
              </w:rPr>
              <w:t xml:space="preserve"> </w:t>
            </w:r>
            <w:r w:rsidRPr="008F06C9">
              <w:rPr>
                <w:rFonts w:eastAsiaTheme="minorEastAsia" w:cs="Arial" w:hint="cs"/>
                <w:sz w:val="20"/>
                <w:szCs w:val="20"/>
                <w:rtl/>
                <w:lang w:bidi="ar-SA"/>
              </w:rPr>
              <w:t>نشر</w:t>
            </w:r>
            <w:r w:rsidRPr="008F06C9">
              <w:rPr>
                <w:rFonts w:eastAsiaTheme="minorEastAsia" w:cs="Arial"/>
                <w:sz w:val="20"/>
                <w:szCs w:val="20"/>
                <w:rtl/>
                <w:lang w:bidi="ar-SA"/>
              </w:rPr>
              <w:t xml:space="preserve"> </w:t>
            </w:r>
            <w:r w:rsidRPr="008F06C9">
              <w:rPr>
                <w:rFonts w:eastAsiaTheme="minorEastAsia" w:cs="Arial" w:hint="cs"/>
                <w:sz w:val="20"/>
                <w:szCs w:val="20"/>
                <w:rtl/>
                <w:lang w:bidi="ar-SA"/>
              </w:rPr>
              <w:t>المؤشر</w:t>
            </w:r>
            <w:r w:rsidRPr="008F06C9">
              <w:rPr>
                <w:rFonts w:eastAsiaTheme="minorEastAsia" w:cs="Arial"/>
                <w:sz w:val="20"/>
                <w:szCs w:val="20"/>
                <w:rtl/>
                <w:lang w:bidi="ar-SA"/>
              </w:rPr>
              <w:t xml:space="preserve"> – </w:t>
            </w:r>
            <w:r>
              <w:rPr>
                <w:rFonts w:eastAsiaTheme="minorEastAsia" w:cs="Arial" w:hint="cs"/>
                <w:sz w:val="20"/>
                <w:szCs w:val="20"/>
                <w:rtl/>
                <w:lang w:bidi="ar-SA"/>
              </w:rPr>
              <w:t>تضخم مرتفع</w:t>
            </w:r>
            <w:r w:rsidRPr="008F06C9">
              <w:rPr>
                <w:rFonts w:eastAsiaTheme="minorEastAsia" w:cs="Arial"/>
                <w:sz w:val="20"/>
                <w:szCs w:val="20"/>
                <w:rtl/>
                <w:lang w:bidi="ar-SA"/>
              </w:rPr>
              <w:t>)</w:t>
            </w:r>
          </w:p>
        </w:tc>
        <w:tc>
          <w:tcPr>
            <w:tcW w:w="857" w:type="dxa"/>
            <w:tcBorders>
              <w:top w:val="nil"/>
              <w:left w:val="nil"/>
              <w:bottom w:val="nil"/>
              <w:right w:val="nil"/>
            </w:tcBorders>
            <w:shd w:val="clear" w:color="auto" w:fill="auto"/>
            <w:noWrap/>
            <w:hideMark/>
          </w:tcPr>
          <w:p w14:paraId="0C97BE99"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1.402</w:t>
            </w:r>
          </w:p>
        </w:tc>
        <w:tc>
          <w:tcPr>
            <w:tcW w:w="850" w:type="dxa"/>
            <w:tcBorders>
              <w:top w:val="nil"/>
              <w:left w:val="nil"/>
              <w:bottom w:val="nil"/>
              <w:right w:val="nil"/>
            </w:tcBorders>
            <w:shd w:val="clear" w:color="auto" w:fill="auto"/>
            <w:noWrap/>
          </w:tcPr>
          <w:p w14:paraId="3477AB68"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14:paraId="6DF7749E"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1.019</w:t>
            </w:r>
          </w:p>
        </w:tc>
      </w:tr>
      <w:tr w:rsidR="00800EEE" w:rsidRPr="00B70A71" w14:paraId="678C3B45" w14:textId="77777777" w:rsidTr="00800EEE">
        <w:trPr>
          <w:trHeight w:val="255"/>
        </w:trPr>
        <w:tc>
          <w:tcPr>
            <w:tcW w:w="3402" w:type="dxa"/>
            <w:vMerge/>
            <w:tcBorders>
              <w:left w:val="single" w:sz="4" w:space="0" w:color="auto"/>
              <w:bottom w:val="nil"/>
              <w:right w:val="nil"/>
            </w:tcBorders>
            <w:shd w:val="clear" w:color="auto" w:fill="auto"/>
            <w:noWrap/>
            <w:hideMark/>
          </w:tcPr>
          <w:p w14:paraId="7BAE62BA"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14:paraId="6C0E6637"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(1.279)</w:t>
            </w:r>
          </w:p>
        </w:tc>
        <w:tc>
          <w:tcPr>
            <w:tcW w:w="850" w:type="dxa"/>
            <w:tcBorders>
              <w:top w:val="nil"/>
              <w:left w:val="nil"/>
              <w:bottom w:val="nil"/>
              <w:right w:val="nil"/>
            </w:tcBorders>
            <w:shd w:val="clear" w:color="auto" w:fill="auto"/>
            <w:noWrap/>
          </w:tcPr>
          <w:p w14:paraId="7F743480"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14:paraId="280F21B1"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(1.280)</w:t>
            </w:r>
          </w:p>
        </w:tc>
      </w:tr>
      <w:tr w:rsidR="00800EEE" w:rsidRPr="00B70A71" w14:paraId="17461AF3" w14:textId="77777777" w:rsidTr="00800EEE">
        <w:trPr>
          <w:trHeight w:val="255"/>
        </w:trPr>
        <w:tc>
          <w:tcPr>
            <w:tcW w:w="3402" w:type="dxa"/>
            <w:vMerge w:val="restart"/>
            <w:tcBorders>
              <w:top w:val="nil"/>
              <w:left w:val="single" w:sz="4" w:space="0" w:color="auto"/>
              <w:right w:val="nil"/>
            </w:tcBorders>
            <w:shd w:val="clear" w:color="auto" w:fill="auto"/>
            <w:noWrap/>
          </w:tcPr>
          <w:p w14:paraId="09CABA35" w14:textId="77777777" w:rsidR="00800EEE" w:rsidRPr="00423ED8" w:rsidRDefault="00A7123E" w:rsidP="00800EEE">
            <w:pPr>
              <w:bidi w:val="0"/>
              <w:spacing w:after="0" w:line="240" w:lineRule="auto"/>
              <w:jc w:val="center"/>
              <w:rPr>
                <w:rFonts w:ascii="David" w:eastAsia="Calibri" w:hAnsi="David" w:cs="David"/>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r>
                  <m:rPr>
                    <m:sty m:val="p"/>
                  </m:rPr>
                  <w:rPr>
                    <w:rFonts w:ascii="Cambria Math" w:hAnsi="Cambria Math" w:cs="David"/>
                    <w:sz w:val="20"/>
                    <w:szCs w:val="20"/>
                  </w:rPr>
                  <m:t>∙</m:t>
                </m:r>
                <m:r>
                  <w:rPr>
                    <w:rFonts w:ascii="Cambria Math" w:hAnsi="Cambria Math" w:cs="David"/>
                    <w:sz w:val="20"/>
                    <w:szCs w:val="20"/>
                  </w:rPr>
                  <m:t>LastCPI</m:t>
                </m:r>
                <m:r>
                  <m:rPr>
                    <m:sty m:val="p"/>
                  </m:rPr>
                  <w:rPr>
                    <w:rFonts w:ascii="Cambria Math" w:hAnsi="Cambria Math" w:cs="David"/>
                    <w:sz w:val="20"/>
                    <w:szCs w:val="20"/>
                  </w:rPr>
                  <m:t>∙ low</m:t>
                </m:r>
              </m:oMath>
            </m:oMathPara>
          </w:p>
          <w:p w14:paraId="41564B8F" w14:textId="77777777" w:rsidR="00800EEE" w:rsidRPr="00B70A71" w:rsidRDefault="00800EEE" w:rsidP="00800EEE">
            <w:pPr>
              <w:bidi w:val="0"/>
              <w:spacing w:after="0" w:line="240" w:lineRule="auto"/>
              <w:jc w:val="center"/>
              <w:rPr>
                <w:rFonts w:ascii="David" w:eastAsia="Calibri" w:hAnsi="David" w:cs="David"/>
                <w:sz w:val="20"/>
                <w:szCs w:val="20"/>
              </w:rPr>
            </w:pPr>
            <w:r>
              <w:rPr>
                <w:rFonts w:ascii="David" w:eastAsia="Times New Roman" w:hAnsi="David" w:hint="cs"/>
                <w:i/>
                <w:sz w:val="20"/>
                <w:szCs w:val="20"/>
                <w:rtl/>
                <w:lang w:bidi="ar-SA"/>
              </w:rPr>
              <w:t xml:space="preserve"> </w:t>
            </w:r>
            <w:r w:rsidRPr="008F06C9">
              <w:rPr>
                <w:rFonts w:ascii="David" w:eastAsia="Times New Roman" w:hAnsi="David" w:cs="Arial"/>
                <w:i/>
                <w:sz w:val="20"/>
                <w:szCs w:val="20"/>
                <w:rtl/>
                <w:lang w:bidi="ar-SA"/>
              </w:rPr>
              <w:t>(</w:t>
            </w:r>
            <w:r w:rsidRPr="008F06C9">
              <w:rPr>
                <w:rFonts w:ascii="David" w:eastAsia="Times New Roman" w:hAnsi="David" w:cs="Arial" w:hint="cs"/>
                <w:i/>
                <w:sz w:val="20"/>
                <w:szCs w:val="20"/>
                <w:rtl/>
                <w:lang w:bidi="ar-SA"/>
              </w:rPr>
              <w:t>تأثير</w:t>
            </w:r>
            <w:r w:rsidRPr="008F06C9">
              <w:rPr>
                <w:rFonts w:ascii="David" w:eastAsia="Times New Roman" w:hAnsi="David" w:cs="Arial"/>
                <w:i/>
                <w:sz w:val="20"/>
                <w:szCs w:val="20"/>
                <w:rtl/>
                <w:lang w:bidi="ar-SA"/>
              </w:rPr>
              <w:t xml:space="preserve"> </w:t>
            </w:r>
            <w:r w:rsidRPr="008F06C9">
              <w:rPr>
                <w:rFonts w:ascii="David" w:eastAsia="Times New Roman" w:hAnsi="David" w:cs="Arial" w:hint="cs"/>
                <w:i/>
                <w:sz w:val="20"/>
                <w:szCs w:val="20"/>
                <w:rtl/>
                <w:lang w:bidi="ar-SA"/>
              </w:rPr>
              <w:t>نشر</w:t>
            </w:r>
            <w:r w:rsidRPr="008F06C9">
              <w:rPr>
                <w:rFonts w:ascii="David" w:eastAsia="Times New Roman" w:hAnsi="David" w:cs="Arial"/>
                <w:i/>
                <w:sz w:val="20"/>
                <w:szCs w:val="20"/>
                <w:rtl/>
                <w:lang w:bidi="ar-SA"/>
              </w:rPr>
              <w:t xml:space="preserve"> </w:t>
            </w:r>
            <w:r w:rsidRPr="008F06C9">
              <w:rPr>
                <w:rFonts w:ascii="David" w:eastAsia="Times New Roman" w:hAnsi="David" w:cs="Arial" w:hint="cs"/>
                <w:i/>
                <w:sz w:val="20"/>
                <w:szCs w:val="20"/>
                <w:rtl/>
                <w:lang w:bidi="ar-SA"/>
              </w:rPr>
              <w:t>المؤشر</w:t>
            </w:r>
            <w:r w:rsidRPr="008F06C9">
              <w:rPr>
                <w:rFonts w:ascii="David" w:eastAsia="Times New Roman" w:hAnsi="David" w:cs="Arial"/>
                <w:i/>
                <w:sz w:val="20"/>
                <w:szCs w:val="20"/>
                <w:rtl/>
                <w:lang w:bidi="ar-SA"/>
              </w:rPr>
              <w:t xml:space="preserve"> – </w:t>
            </w:r>
            <w:r>
              <w:rPr>
                <w:rFonts w:ascii="David" w:eastAsia="Times New Roman" w:hAnsi="David" w:cs="Arial" w:hint="cs"/>
                <w:i/>
                <w:sz w:val="20"/>
                <w:szCs w:val="20"/>
                <w:rtl/>
                <w:lang w:bidi="ar-SA"/>
              </w:rPr>
              <w:t>تضخم منخفض</w:t>
            </w:r>
            <w:r w:rsidRPr="008F06C9">
              <w:rPr>
                <w:rFonts w:ascii="David" w:eastAsia="Times New Roman" w:hAnsi="David" w:cs="Arial"/>
                <w:i/>
                <w:sz w:val="20"/>
                <w:szCs w:val="20"/>
                <w:rtl/>
                <w:lang w:bidi="ar-SA"/>
              </w:rPr>
              <w:t>)</w:t>
            </w:r>
          </w:p>
        </w:tc>
        <w:tc>
          <w:tcPr>
            <w:tcW w:w="857" w:type="dxa"/>
            <w:tcBorders>
              <w:top w:val="nil"/>
              <w:left w:val="nil"/>
              <w:bottom w:val="nil"/>
              <w:right w:val="nil"/>
            </w:tcBorders>
            <w:shd w:val="clear" w:color="auto" w:fill="auto"/>
            <w:noWrap/>
          </w:tcPr>
          <w:p w14:paraId="269D91A8"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0.022</w:t>
            </w:r>
          </w:p>
        </w:tc>
        <w:tc>
          <w:tcPr>
            <w:tcW w:w="850" w:type="dxa"/>
            <w:tcBorders>
              <w:top w:val="nil"/>
              <w:left w:val="nil"/>
              <w:bottom w:val="nil"/>
              <w:right w:val="nil"/>
            </w:tcBorders>
            <w:shd w:val="clear" w:color="auto" w:fill="auto"/>
            <w:noWrap/>
          </w:tcPr>
          <w:p w14:paraId="05E9924E"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14:paraId="6C9E7D9F"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0.016</w:t>
            </w:r>
          </w:p>
        </w:tc>
      </w:tr>
      <w:tr w:rsidR="00800EEE" w:rsidRPr="00B70A71" w14:paraId="464FF984" w14:textId="77777777" w:rsidTr="00800EEE">
        <w:trPr>
          <w:trHeight w:val="255"/>
        </w:trPr>
        <w:tc>
          <w:tcPr>
            <w:tcW w:w="3402" w:type="dxa"/>
            <w:vMerge/>
            <w:tcBorders>
              <w:left w:val="single" w:sz="4" w:space="0" w:color="auto"/>
              <w:bottom w:val="nil"/>
              <w:right w:val="nil"/>
            </w:tcBorders>
            <w:shd w:val="clear" w:color="auto" w:fill="auto"/>
            <w:noWrap/>
          </w:tcPr>
          <w:p w14:paraId="77849C30" w14:textId="77777777" w:rsidR="00800EEE" w:rsidRPr="00B70A71" w:rsidRDefault="00800EEE" w:rsidP="00800EEE">
            <w:pPr>
              <w:bidi w:val="0"/>
              <w:spacing w:after="0" w:line="240" w:lineRule="auto"/>
              <w:jc w:val="center"/>
              <w:rPr>
                <w:rFonts w:ascii="David" w:eastAsia="Calibri" w:hAnsi="David" w:cs="David"/>
                <w:sz w:val="20"/>
                <w:szCs w:val="20"/>
              </w:rPr>
            </w:pPr>
          </w:p>
        </w:tc>
        <w:tc>
          <w:tcPr>
            <w:tcW w:w="857" w:type="dxa"/>
            <w:tcBorders>
              <w:top w:val="nil"/>
              <w:left w:val="nil"/>
              <w:bottom w:val="nil"/>
              <w:right w:val="nil"/>
            </w:tcBorders>
            <w:shd w:val="clear" w:color="auto" w:fill="auto"/>
            <w:noWrap/>
          </w:tcPr>
          <w:p w14:paraId="3568DB51"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(0.593)</w:t>
            </w:r>
          </w:p>
        </w:tc>
        <w:tc>
          <w:tcPr>
            <w:tcW w:w="850" w:type="dxa"/>
            <w:tcBorders>
              <w:top w:val="nil"/>
              <w:left w:val="nil"/>
              <w:bottom w:val="nil"/>
              <w:right w:val="nil"/>
            </w:tcBorders>
            <w:shd w:val="clear" w:color="auto" w:fill="auto"/>
            <w:noWrap/>
          </w:tcPr>
          <w:p w14:paraId="12B29243"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14:paraId="67A1D407"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(0.594)</w:t>
            </w:r>
          </w:p>
        </w:tc>
      </w:tr>
      <w:tr w:rsidR="00800EEE" w:rsidRPr="00B70A71" w14:paraId="735A2B03" w14:textId="77777777" w:rsidTr="00800EEE">
        <w:trPr>
          <w:trHeight w:val="255"/>
        </w:trPr>
        <w:tc>
          <w:tcPr>
            <w:tcW w:w="3402" w:type="dxa"/>
            <w:vMerge w:val="restart"/>
            <w:tcBorders>
              <w:top w:val="nil"/>
              <w:left w:val="single" w:sz="4" w:space="0" w:color="auto"/>
              <w:right w:val="nil"/>
            </w:tcBorders>
            <w:shd w:val="clear" w:color="auto" w:fill="auto"/>
            <w:noWrap/>
            <w:hideMark/>
          </w:tcPr>
          <w:p w14:paraId="05242927" w14:textId="77777777" w:rsidR="00800EEE" w:rsidRPr="00C8269E" w:rsidRDefault="00A7123E" w:rsidP="00800EEE">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oMath>
            </m:oMathPara>
          </w:p>
          <w:p w14:paraId="574B7BBB" w14:textId="77777777" w:rsidR="00800EEE" w:rsidRPr="00C8269E" w:rsidRDefault="00800EEE" w:rsidP="00800EEE">
            <w:pPr>
              <w:spacing w:after="0" w:line="240" w:lineRule="auto"/>
              <w:jc w:val="center"/>
              <w:rPr>
                <w:rFonts w:ascii="David" w:eastAsiaTheme="minorEastAsia" w:hAnsi="David" w:cs="David"/>
                <w:sz w:val="20"/>
                <w:szCs w:val="20"/>
                <w:rtl/>
              </w:rPr>
            </w:pPr>
            <w:r w:rsidRPr="008F06C9">
              <w:rPr>
                <w:rFonts w:ascii="David" w:eastAsiaTheme="minorEastAsia" w:hAnsi="David" w:cs="David"/>
                <w:sz w:val="20"/>
                <w:szCs w:val="20"/>
                <w:rtl/>
              </w:rPr>
              <w:t xml:space="preserve"> (</w:t>
            </w:r>
            <w:r>
              <w:rPr>
                <w:rFonts w:ascii="David" w:eastAsiaTheme="minorEastAsia" w:hAnsi="David" w:cs="Times New Roman" w:hint="cs"/>
                <w:sz w:val="20"/>
                <w:szCs w:val="20"/>
                <w:rtl/>
                <w:lang w:bidi="ar-SA"/>
              </w:rPr>
              <w:t>نسبة</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المعلومات</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المتوفرة</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عن</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الأسعار</w:t>
            </w:r>
            <w:r w:rsidRPr="008F06C9">
              <w:rPr>
                <w:rFonts w:ascii="David" w:eastAsiaTheme="minorEastAsia" w:hAnsi="David" w:cs="Times New Roman"/>
                <w:sz w:val="20"/>
                <w:szCs w:val="20"/>
                <w:rtl/>
                <w:lang w:bidi="ar-SA"/>
              </w:rPr>
              <w:t>)</w:t>
            </w:r>
          </w:p>
        </w:tc>
        <w:tc>
          <w:tcPr>
            <w:tcW w:w="857" w:type="dxa"/>
            <w:tcBorders>
              <w:top w:val="nil"/>
              <w:left w:val="nil"/>
              <w:bottom w:val="nil"/>
              <w:right w:val="nil"/>
            </w:tcBorders>
            <w:shd w:val="clear" w:color="auto" w:fill="auto"/>
            <w:noWrap/>
            <w:hideMark/>
          </w:tcPr>
          <w:p w14:paraId="05D6A87A"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-0.503*</w:t>
            </w:r>
          </w:p>
        </w:tc>
        <w:tc>
          <w:tcPr>
            <w:tcW w:w="850" w:type="dxa"/>
            <w:tcBorders>
              <w:top w:val="nil"/>
              <w:left w:val="nil"/>
              <w:bottom w:val="nil"/>
              <w:right w:val="nil"/>
            </w:tcBorders>
            <w:shd w:val="clear" w:color="auto" w:fill="auto"/>
            <w:noWrap/>
            <w:hideMark/>
          </w:tcPr>
          <w:p w14:paraId="170A073F"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-0.237</w:t>
            </w:r>
          </w:p>
        </w:tc>
        <w:tc>
          <w:tcPr>
            <w:tcW w:w="857" w:type="dxa"/>
            <w:tcBorders>
              <w:top w:val="nil"/>
              <w:left w:val="nil"/>
              <w:bottom w:val="nil"/>
              <w:right w:val="single" w:sz="4" w:space="0" w:color="auto"/>
            </w:tcBorders>
            <w:shd w:val="clear" w:color="auto" w:fill="auto"/>
            <w:noWrap/>
          </w:tcPr>
          <w:p w14:paraId="76C4B4D4"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6DACAB2C" w14:textId="77777777" w:rsidTr="00800EEE">
        <w:trPr>
          <w:trHeight w:val="255"/>
        </w:trPr>
        <w:tc>
          <w:tcPr>
            <w:tcW w:w="3402" w:type="dxa"/>
            <w:vMerge/>
            <w:tcBorders>
              <w:left w:val="single" w:sz="4" w:space="0" w:color="auto"/>
              <w:bottom w:val="nil"/>
              <w:right w:val="nil"/>
            </w:tcBorders>
            <w:shd w:val="clear" w:color="auto" w:fill="auto"/>
            <w:noWrap/>
            <w:hideMark/>
          </w:tcPr>
          <w:p w14:paraId="653117FC"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14:paraId="27720F2A"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(0.269)</w:t>
            </w:r>
          </w:p>
        </w:tc>
        <w:tc>
          <w:tcPr>
            <w:tcW w:w="850" w:type="dxa"/>
            <w:tcBorders>
              <w:top w:val="nil"/>
              <w:left w:val="nil"/>
              <w:bottom w:val="nil"/>
              <w:right w:val="nil"/>
            </w:tcBorders>
            <w:shd w:val="clear" w:color="auto" w:fill="auto"/>
            <w:noWrap/>
            <w:hideMark/>
          </w:tcPr>
          <w:p w14:paraId="5DBC9852"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(0.163)</w:t>
            </w:r>
          </w:p>
        </w:tc>
        <w:tc>
          <w:tcPr>
            <w:tcW w:w="857" w:type="dxa"/>
            <w:tcBorders>
              <w:top w:val="nil"/>
              <w:left w:val="nil"/>
              <w:bottom w:val="nil"/>
              <w:right w:val="single" w:sz="4" w:space="0" w:color="auto"/>
            </w:tcBorders>
            <w:shd w:val="clear" w:color="auto" w:fill="auto"/>
            <w:noWrap/>
          </w:tcPr>
          <w:p w14:paraId="272C685E"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39640CE9" w14:textId="77777777" w:rsidTr="00800EEE">
        <w:trPr>
          <w:trHeight w:val="255"/>
        </w:trPr>
        <w:tc>
          <w:tcPr>
            <w:tcW w:w="3402" w:type="dxa"/>
            <w:vMerge w:val="restart"/>
            <w:tcBorders>
              <w:top w:val="nil"/>
              <w:left w:val="single" w:sz="4" w:space="0" w:color="auto"/>
              <w:right w:val="nil"/>
            </w:tcBorders>
            <w:shd w:val="clear" w:color="auto" w:fill="auto"/>
            <w:noWrap/>
            <w:hideMark/>
          </w:tcPr>
          <w:p w14:paraId="142FACB3" w14:textId="77777777" w:rsidR="00800EEE" w:rsidRPr="00C8269E" w:rsidRDefault="00A7123E" w:rsidP="00800EEE">
            <w:pPr>
              <w:bidi w:val="0"/>
              <w:spacing w:after="0" w:line="240" w:lineRule="auto"/>
              <w:jc w:val="center"/>
              <w:rPr>
                <w:rFonts w:eastAsiaTheme="minorEastAsia"/>
                <w:sz w:val="20"/>
                <w:szCs w:val="20"/>
              </w:rPr>
            </w:pPr>
            <m:oMathPara>
              <m:oMathParaPr>
                <m:jc m:val="left"/>
              </m:oMathPara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oMath>
            </m:oMathPara>
          </w:p>
          <w:p w14:paraId="0401104B" w14:textId="77777777" w:rsidR="00800EEE" w:rsidRPr="00C8269E" w:rsidRDefault="00800EEE" w:rsidP="00800EEE">
            <w:pPr>
              <w:spacing w:after="0" w:line="240" w:lineRule="auto"/>
              <w:jc w:val="center"/>
              <w:rPr>
                <w:rFonts w:eastAsiaTheme="minorEastAsia"/>
                <w:sz w:val="20"/>
                <w:szCs w:val="20"/>
                <w:rtl/>
              </w:rPr>
            </w:pPr>
            <w:r w:rsidRPr="008F06C9">
              <w:rPr>
                <w:rFonts w:ascii="David" w:eastAsiaTheme="minorEastAsia" w:hAnsi="David" w:cs="David"/>
                <w:sz w:val="20"/>
                <w:szCs w:val="20"/>
                <w:rtl/>
              </w:rPr>
              <w:t xml:space="preserve"> (</w:t>
            </w:r>
            <w:r>
              <w:rPr>
                <w:rFonts w:ascii="David" w:eastAsiaTheme="minorEastAsia" w:hAnsi="David" w:cs="Times New Roman" w:hint="cs"/>
                <w:sz w:val="20"/>
                <w:szCs w:val="20"/>
                <w:rtl/>
                <w:lang w:bidi="ar-SA"/>
              </w:rPr>
              <w:t>توفر</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معلومات</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حول</w:t>
            </w:r>
            <w:r w:rsidRPr="008F06C9">
              <w:rPr>
                <w:rFonts w:ascii="David" w:eastAsiaTheme="minorEastAsia" w:hAnsi="David" w:cs="Times New Roman"/>
                <w:sz w:val="20"/>
                <w:szCs w:val="20"/>
                <w:rtl/>
                <w:lang w:bidi="ar-SA"/>
              </w:rPr>
              <w:t xml:space="preserve"> </w:t>
            </w:r>
            <w:r>
              <w:rPr>
                <w:rFonts w:ascii="David" w:eastAsiaTheme="minorEastAsia" w:hAnsi="David" w:cs="Times New Roman" w:hint="cs"/>
                <w:sz w:val="20"/>
                <w:szCs w:val="20"/>
                <w:rtl/>
                <w:lang w:bidi="ar-SA"/>
              </w:rPr>
              <w:t>المؤشر</w:t>
            </w:r>
            <w:r w:rsidRPr="008F06C9">
              <w:rPr>
                <w:rFonts w:ascii="David" w:eastAsiaTheme="minorEastAsia" w:hAnsi="David" w:cs="Times New Roman"/>
                <w:sz w:val="20"/>
                <w:szCs w:val="20"/>
                <w:rtl/>
                <w:lang w:bidi="ar-SA"/>
              </w:rPr>
              <w:t xml:space="preserve"> </w:t>
            </w:r>
            <w:r w:rsidRPr="008F06C9">
              <w:rPr>
                <w:rFonts w:ascii="David" w:eastAsiaTheme="minorEastAsia" w:hAnsi="David" w:cs="Times New Roman" w:hint="cs"/>
                <w:sz w:val="20"/>
                <w:szCs w:val="20"/>
                <w:rtl/>
                <w:lang w:bidi="ar-SA"/>
              </w:rPr>
              <w:t>السابق</w:t>
            </w:r>
            <w:r w:rsidRPr="008F06C9">
              <w:rPr>
                <w:rFonts w:ascii="David" w:eastAsiaTheme="minorEastAsia" w:hAnsi="David" w:cs="Times New Roman"/>
                <w:sz w:val="20"/>
                <w:szCs w:val="20"/>
                <w:rtl/>
                <w:lang w:bidi="ar-SA"/>
              </w:rPr>
              <w:t>)</w:t>
            </w:r>
          </w:p>
        </w:tc>
        <w:tc>
          <w:tcPr>
            <w:tcW w:w="857" w:type="dxa"/>
            <w:tcBorders>
              <w:top w:val="nil"/>
              <w:left w:val="nil"/>
              <w:bottom w:val="nil"/>
              <w:right w:val="nil"/>
            </w:tcBorders>
            <w:shd w:val="clear" w:color="auto" w:fill="auto"/>
            <w:noWrap/>
            <w:hideMark/>
          </w:tcPr>
          <w:p w14:paraId="37DAC8BD"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0.191</w:t>
            </w:r>
          </w:p>
        </w:tc>
        <w:tc>
          <w:tcPr>
            <w:tcW w:w="850" w:type="dxa"/>
            <w:tcBorders>
              <w:top w:val="nil"/>
              <w:left w:val="nil"/>
              <w:bottom w:val="nil"/>
              <w:right w:val="nil"/>
            </w:tcBorders>
            <w:shd w:val="clear" w:color="auto" w:fill="auto"/>
            <w:noWrap/>
            <w:hideMark/>
          </w:tcPr>
          <w:p w14:paraId="5F53DD0A"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14:paraId="2F53B56E"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-0.022</w:t>
            </w:r>
          </w:p>
        </w:tc>
      </w:tr>
      <w:tr w:rsidR="00800EEE" w:rsidRPr="00B70A71" w14:paraId="375F1D24" w14:textId="77777777" w:rsidTr="00800EEE">
        <w:trPr>
          <w:trHeight w:val="255"/>
        </w:trPr>
        <w:tc>
          <w:tcPr>
            <w:tcW w:w="3402" w:type="dxa"/>
            <w:vMerge/>
            <w:tcBorders>
              <w:left w:val="single" w:sz="4" w:space="0" w:color="auto"/>
              <w:bottom w:val="nil"/>
              <w:right w:val="nil"/>
            </w:tcBorders>
            <w:shd w:val="clear" w:color="auto" w:fill="auto"/>
            <w:noWrap/>
            <w:hideMark/>
          </w:tcPr>
          <w:p w14:paraId="4E501937"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14:paraId="71E43343"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(0.152)</w:t>
            </w:r>
          </w:p>
        </w:tc>
        <w:tc>
          <w:tcPr>
            <w:tcW w:w="850" w:type="dxa"/>
            <w:tcBorders>
              <w:top w:val="nil"/>
              <w:left w:val="nil"/>
              <w:bottom w:val="nil"/>
              <w:right w:val="nil"/>
            </w:tcBorders>
            <w:shd w:val="clear" w:color="auto" w:fill="auto"/>
            <w:noWrap/>
            <w:hideMark/>
          </w:tcPr>
          <w:p w14:paraId="5A8F7AD6"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nil"/>
              <w:right w:val="single" w:sz="4" w:space="0" w:color="auto"/>
            </w:tcBorders>
            <w:shd w:val="clear" w:color="auto" w:fill="auto"/>
            <w:noWrap/>
          </w:tcPr>
          <w:p w14:paraId="4D685A5A"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(0.093)</w:t>
            </w:r>
          </w:p>
        </w:tc>
      </w:tr>
      <w:tr w:rsidR="00800EEE" w:rsidRPr="00B70A71" w14:paraId="469636FA" w14:textId="77777777" w:rsidTr="00800EEE">
        <w:trPr>
          <w:trHeight w:val="255"/>
        </w:trPr>
        <w:tc>
          <w:tcPr>
            <w:tcW w:w="3402" w:type="dxa"/>
            <w:vMerge w:val="restart"/>
            <w:tcBorders>
              <w:top w:val="nil"/>
              <w:left w:val="single" w:sz="4" w:space="0" w:color="auto"/>
              <w:right w:val="nil"/>
            </w:tcBorders>
            <w:shd w:val="clear" w:color="auto" w:fill="auto"/>
            <w:noWrap/>
            <w:hideMark/>
          </w:tcPr>
          <w:p w14:paraId="56EDBDE0" w14:textId="77777777" w:rsidR="00800EEE" w:rsidRPr="00C8269E" w:rsidRDefault="00A7123E" w:rsidP="00800EEE">
            <w:pPr>
              <w:bidi w:val="0"/>
              <w:spacing w:after="0" w:line="240" w:lineRule="auto"/>
              <w:rPr>
                <w:rFonts w:eastAsiaTheme="minorEastAsia"/>
                <w:sz w:val="20"/>
                <w:szCs w:val="20"/>
                <w:rtl/>
              </w:rPr>
            </w:p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c</m:t>
                  </m:r>
                </m:sup>
              </m:sSubSup>
              <m:r>
                <m:rPr>
                  <m:sty m:val="p"/>
                </m:rPr>
                <w:rPr>
                  <w:rFonts w:ascii="Cambria Math" w:hAnsi="Cambria Math" w:cs="David"/>
                  <w:sz w:val="20"/>
                  <w:szCs w:val="20"/>
                </w:rPr>
                <m:t>∙high</m:t>
              </m:r>
            </m:oMath>
            <w:r w:rsidR="00800EEE">
              <w:rPr>
                <w:rFonts w:eastAsiaTheme="minorEastAsia"/>
                <w:sz w:val="20"/>
                <w:szCs w:val="20"/>
              </w:rPr>
              <w:t xml:space="preserve"> - </w:t>
            </w:r>
            <w:r w:rsidR="00800EEE" w:rsidRPr="00830387">
              <w:rPr>
                <w:rFonts w:ascii="David" w:eastAsiaTheme="minorEastAsia" w:hAnsi="David" w:cs="David"/>
                <w:sz w:val="20"/>
                <w:szCs w:val="20"/>
                <w:rtl/>
              </w:rPr>
              <w:t>(</w:t>
            </w:r>
            <w:r w:rsidR="00800EEE">
              <w:rPr>
                <w:rFonts w:ascii="David" w:eastAsiaTheme="minorEastAsia" w:hAnsi="David" w:cs="Times New Roman" w:hint="cs"/>
                <w:sz w:val="20"/>
                <w:szCs w:val="20"/>
                <w:rtl/>
                <w:lang w:bidi="ar-SA"/>
              </w:rPr>
              <w:t>نسبة توفر</w:t>
            </w:r>
            <w:r w:rsidR="00800EEE" w:rsidRPr="008F06C9">
              <w:rPr>
                <w:rFonts w:ascii="David" w:eastAsiaTheme="minorEastAsia" w:hAnsi="David" w:cs="Times New Roman"/>
                <w:sz w:val="20"/>
                <w:szCs w:val="20"/>
                <w:rtl/>
                <w:lang w:bidi="ar-SA"/>
              </w:rPr>
              <w:t xml:space="preserve"> </w:t>
            </w:r>
            <w:r w:rsidR="00800EEE" w:rsidRPr="008F06C9">
              <w:rPr>
                <w:rFonts w:ascii="David" w:eastAsiaTheme="minorEastAsia" w:hAnsi="David" w:cs="Times New Roman" w:hint="cs"/>
                <w:sz w:val="20"/>
                <w:szCs w:val="20"/>
                <w:rtl/>
                <w:lang w:bidi="ar-SA"/>
              </w:rPr>
              <w:t>المعلومات</w:t>
            </w:r>
            <w:r w:rsidR="00800EEE" w:rsidRPr="008F06C9">
              <w:rPr>
                <w:rFonts w:ascii="David" w:eastAsiaTheme="minorEastAsia" w:hAnsi="David" w:cs="Times New Roman"/>
                <w:sz w:val="20"/>
                <w:szCs w:val="20"/>
                <w:rtl/>
                <w:lang w:bidi="ar-SA"/>
              </w:rPr>
              <w:t xml:space="preserve"> </w:t>
            </w:r>
            <w:r w:rsidR="00800EEE">
              <w:rPr>
                <w:rFonts w:ascii="David" w:eastAsiaTheme="minorEastAsia" w:hAnsi="David" w:cs="Times New Roman"/>
                <w:sz w:val="20"/>
                <w:szCs w:val="20"/>
                <w:rtl/>
                <w:lang w:bidi="ar-SA"/>
              </w:rPr>
              <w:t>–</w:t>
            </w:r>
            <w:r w:rsidR="00800EEE" w:rsidRPr="008F06C9">
              <w:rPr>
                <w:rFonts w:ascii="David" w:eastAsiaTheme="minorEastAsia" w:hAnsi="David" w:cs="Times New Roman"/>
                <w:sz w:val="20"/>
                <w:szCs w:val="20"/>
                <w:rtl/>
                <w:lang w:bidi="ar-SA"/>
              </w:rPr>
              <w:t xml:space="preserve"> </w:t>
            </w:r>
            <w:r w:rsidR="00800EEE">
              <w:rPr>
                <w:rFonts w:ascii="David" w:eastAsiaTheme="minorEastAsia" w:hAnsi="David" w:cs="Times New Roman" w:hint="cs"/>
                <w:sz w:val="20"/>
                <w:szCs w:val="20"/>
                <w:rtl/>
                <w:lang w:bidi="ar-SA"/>
              </w:rPr>
              <w:t>تضخم مرتفع</w:t>
            </w:r>
            <w:r w:rsidR="00800EEE" w:rsidRPr="00830387">
              <w:rPr>
                <w:rFonts w:ascii="David" w:eastAsiaTheme="minorEastAsia" w:hAnsi="David" w:cs="David"/>
                <w:sz w:val="20"/>
                <w:szCs w:val="20"/>
                <w:rtl/>
              </w:rPr>
              <w:t>)</w:t>
            </w:r>
          </w:p>
        </w:tc>
        <w:tc>
          <w:tcPr>
            <w:tcW w:w="857" w:type="dxa"/>
            <w:tcBorders>
              <w:top w:val="nil"/>
              <w:left w:val="nil"/>
              <w:bottom w:val="nil"/>
              <w:right w:val="nil"/>
            </w:tcBorders>
            <w:shd w:val="clear" w:color="auto" w:fill="auto"/>
            <w:noWrap/>
            <w:hideMark/>
          </w:tcPr>
          <w:p w14:paraId="799A255F"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0.886</w:t>
            </w:r>
          </w:p>
        </w:tc>
        <w:tc>
          <w:tcPr>
            <w:tcW w:w="850" w:type="dxa"/>
            <w:tcBorders>
              <w:top w:val="nil"/>
              <w:left w:val="nil"/>
              <w:bottom w:val="nil"/>
              <w:right w:val="nil"/>
            </w:tcBorders>
            <w:shd w:val="clear" w:color="auto" w:fill="auto"/>
            <w:noWrap/>
            <w:hideMark/>
          </w:tcPr>
          <w:p w14:paraId="2998960A"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0.430</w:t>
            </w:r>
          </w:p>
        </w:tc>
        <w:tc>
          <w:tcPr>
            <w:tcW w:w="857" w:type="dxa"/>
            <w:tcBorders>
              <w:top w:val="nil"/>
              <w:left w:val="nil"/>
              <w:bottom w:val="nil"/>
              <w:right w:val="single" w:sz="4" w:space="0" w:color="auto"/>
            </w:tcBorders>
            <w:shd w:val="clear" w:color="auto" w:fill="auto"/>
            <w:noWrap/>
          </w:tcPr>
          <w:p w14:paraId="5DC0C018"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5F4D32DF" w14:textId="77777777" w:rsidTr="00800EEE">
        <w:trPr>
          <w:trHeight w:val="255"/>
        </w:trPr>
        <w:tc>
          <w:tcPr>
            <w:tcW w:w="3402" w:type="dxa"/>
            <w:vMerge/>
            <w:tcBorders>
              <w:left w:val="single" w:sz="4" w:space="0" w:color="auto"/>
              <w:bottom w:val="nil"/>
              <w:right w:val="nil"/>
            </w:tcBorders>
            <w:shd w:val="clear" w:color="auto" w:fill="auto"/>
            <w:noWrap/>
            <w:hideMark/>
          </w:tcPr>
          <w:p w14:paraId="0BC801FF"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nil"/>
              <w:right w:val="nil"/>
            </w:tcBorders>
            <w:shd w:val="clear" w:color="auto" w:fill="auto"/>
            <w:noWrap/>
            <w:hideMark/>
          </w:tcPr>
          <w:p w14:paraId="130139B4"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(0.752)</w:t>
            </w:r>
          </w:p>
        </w:tc>
        <w:tc>
          <w:tcPr>
            <w:tcW w:w="850" w:type="dxa"/>
            <w:tcBorders>
              <w:top w:val="nil"/>
              <w:left w:val="nil"/>
              <w:bottom w:val="nil"/>
              <w:right w:val="nil"/>
            </w:tcBorders>
            <w:shd w:val="clear" w:color="auto" w:fill="auto"/>
            <w:noWrap/>
            <w:hideMark/>
          </w:tcPr>
          <w:p w14:paraId="310F6C5C"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(0.491)</w:t>
            </w:r>
          </w:p>
        </w:tc>
        <w:tc>
          <w:tcPr>
            <w:tcW w:w="857" w:type="dxa"/>
            <w:tcBorders>
              <w:top w:val="nil"/>
              <w:left w:val="nil"/>
              <w:bottom w:val="nil"/>
              <w:right w:val="single" w:sz="4" w:space="0" w:color="auto"/>
            </w:tcBorders>
            <w:shd w:val="clear" w:color="auto" w:fill="auto"/>
            <w:noWrap/>
          </w:tcPr>
          <w:p w14:paraId="37BCC137" w14:textId="77777777" w:rsidR="00800EEE" w:rsidRPr="0065783D" w:rsidRDefault="00800EEE" w:rsidP="00800EEE">
            <w:pPr>
              <w:bidi w:val="0"/>
              <w:spacing w:after="0" w:line="240" w:lineRule="auto"/>
              <w:jc w:val="center"/>
              <w:rPr>
                <w:rFonts w:ascii="David" w:hAnsi="David" w:cs="David"/>
                <w:sz w:val="20"/>
                <w:szCs w:val="20"/>
              </w:rPr>
            </w:pPr>
          </w:p>
        </w:tc>
      </w:tr>
      <w:tr w:rsidR="00800EEE" w:rsidRPr="00B70A71" w14:paraId="28FF0798" w14:textId="77777777" w:rsidTr="00800EEE">
        <w:trPr>
          <w:trHeight w:val="255"/>
        </w:trPr>
        <w:tc>
          <w:tcPr>
            <w:tcW w:w="3402" w:type="dxa"/>
            <w:vMerge w:val="restart"/>
            <w:tcBorders>
              <w:top w:val="nil"/>
              <w:left w:val="single" w:sz="4" w:space="0" w:color="auto"/>
              <w:right w:val="nil"/>
            </w:tcBorders>
            <w:shd w:val="clear" w:color="auto" w:fill="auto"/>
            <w:noWrap/>
            <w:hideMark/>
          </w:tcPr>
          <w:p w14:paraId="2FA57153" w14:textId="77777777" w:rsidR="00800EEE" w:rsidRPr="00B70A71" w:rsidRDefault="00A7123E" w:rsidP="00800EEE">
            <w:pPr>
              <w:bidi w:val="0"/>
              <w:spacing w:after="0" w:line="240" w:lineRule="auto"/>
              <w:rPr>
                <w:rFonts w:ascii="David" w:eastAsia="Times New Roman" w:hAnsi="David" w:cs="David"/>
                <w:sz w:val="20"/>
                <w:szCs w:val="20"/>
              </w:rPr>
            </w:pPr>
            <m:oMath>
              <m:sSubSup>
                <m:sSubSupPr>
                  <m:ctrlPr>
                    <w:rPr>
                      <w:rFonts w:ascii="Cambria Math" w:hAnsi="Cambria Math" w:cs="David"/>
                      <w:i/>
                      <w:sz w:val="20"/>
                      <w:szCs w:val="20"/>
                    </w:rPr>
                  </m:ctrlPr>
                </m:sSubSupPr>
                <m:e>
                  <m:r>
                    <w:rPr>
                      <w:rFonts w:ascii="Cambria Math" w:hAnsi="Cambria Math" w:cs="David"/>
                      <w:sz w:val="20"/>
                      <w:szCs w:val="20"/>
                    </w:rPr>
                    <m:t>T</m:t>
                  </m:r>
                </m:e>
                <m:sub>
                  <m:r>
                    <m:rPr>
                      <m:sty m:val="p"/>
                    </m:rPr>
                    <w:rPr>
                      <w:rFonts w:ascii="Cambria Math" w:hAnsi="Cambria Math" w:cs="David"/>
                      <w:sz w:val="20"/>
                      <w:szCs w:val="20"/>
                    </w:rPr>
                    <m:t xml:space="preserve"> </m:t>
                  </m:r>
                  <m:ctrlPr>
                    <w:rPr>
                      <w:rFonts w:ascii="Cambria Math" w:hAnsi="Cambria Math" w:cs="David"/>
                      <w:sz w:val="20"/>
                      <w:szCs w:val="20"/>
                    </w:rPr>
                  </m:ctrlPr>
                </m:sub>
                <m:sup>
                  <m:r>
                    <w:rPr>
                      <w:rFonts w:ascii="Cambria Math" w:hAnsi="Cambria Math" w:cs="David"/>
                      <w:sz w:val="20"/>
                      <w:szCs w:val="20"/>
                    </w:rPr>
                    <m:t>15</m:t>
                  </m:r>
                </m:sup>
              </m:sSubSup>
              <m:r>
                <m:rPr>
                  <m:sty m:val="p"/>
                </m:rPr>
                <w:rPr>
                  <w:rFonts w:ascii="Cambria Math" w:hAnsi="Cambria Math" w:cs="David"/>
                  <w:sz w:val="20"/>
                  <w:szCs w:val="20"/>
                </w:rPr>
                <m:t>∙high</m:t>
              </m:r>
            </m:oMath>
            <w:r w:rsidR="00800EEE">
              <w:rPr>
                <w:rFonts w:ascii="David" w:eastAsia="Times New Roman" w:hAnsi="David" w:cs="David"/>
                <w:sz w:val="20"/>
                <w:szCs w:val="20"/>
              </w:rPr>
              <w:t xml:space="preserve"> - </w:t>
            </w:r>
            <w:r w:rsidR="00800EEE" w:rsidRPr="00830387">
              <w:rPr>
                <w:rFonts w:ascii="David" w:eastAsiaTheme="minorEastAsia" w:hAnsi="David" w:cs="David"/>
                <w:sz w:val="20"/>
                <w:szCs w:val="20"/>
                <w:rtl/>
              </w:rPr>
              <w:t>(</w:t>
            </w:r>
            <w:r w:rsidR="00800EEE">
              <w:rPr>
                <w:rFonts w:ascii="David" w:eastAsiaTheme="minorEastAsia" w:hAnsi="David" w:cs="Arial" w:hint="cs"/>
                <w:sz w:val="20"/>
                <w:szCs w:val="20"/>
                <w:rtl/>
                <w:lang w:bidi="ar-SA"/>
              </w:rPr>
              <w:t>تو</w:t>
            </w:r>
            <w:r w:rsidR="00800EEE" w:rsidRPr="008F06C9">
              <w:rPr>
                <w:rFonts w:ascii="David" w:eastAsiaTheme="minorEastAsia" w:hAnsi="David" w:cs="Arial" w:hint="cs"/>
                <w:sz w:val="20"/>
                <w:szCs w:val="20"/>
                <w:rtl/>
                <w:lang w:bidi="ar-SA"/>
              </w:rPr>
              <w:t>فر</w:t>
            </w:r>
            <w:r w:rsidR="00800EEE" w:rsidRPr="008F06C9">
              <w:rPr>
                <w:rFonts w:ascii="David" w:eastAsiaTheme="minorEastAsia" w:hAnsi="David" w:cs="Arial"/>
                <w:sz w:val="20"/>
                <w:szCs w:val="20"/>
                <w:rtl/>
                <w:lang w:bidi="ar-SA"/>
              </w:rPr>
              <w:t xml:space="preserve"> </w:t>
            </w:r>
            <w:r w:rsidR="00800EEE" w:rsidRPr="008F06C9">
              <w:rPr>
                <w:rFonts w:ascii="David" w:eastAsiaTheme="minorEastAsia" w:hAnsi="David" w:cs="Arial" w:hint="cs"/>
                <w:sz w:val="20"/>
                <w:szCs w:val="20"/>
                <w:rtl/>
                <w:lang w:bidi="ar-SA"/>
              </w:rPr>
              <w:t>المعلومات</w:t>
            </w:r>
            <w:r w:rsidR="00800EEE" w:rsidRPr="008F06C9">
              <w:rPr>
                <w:rFonts w:ascii="David" w:eastAsiaTheme="minorEastAsia" w:hAnsi="David" w:cs="Arial"/>
                <w:sz w:val="20"/>
                <w:szCs w:val="20"/>
                <w:rtl/>
                <w:lang w:bidi="ar-SA"/>
              </w:rPr>
              <w:t xml:space="preserve"> </w:t>
            </w:r>
            <w:r w:rsidR="00800EEE" w:rsidRPr="008F06C9">
              <w:rPr>
                <w:rFonts w:ascii="David" w:eastAsiaTheme="minorEastAsia" w:hAnsi="David" w:cs="Arial" w:hint="cs"/>
                <w:sz w:val="20"/>
                <w:szCs w:val="20"/>
                <w:rtl/>
                <w:lang w:bidi="ar-SA"/>
              </w:rPr>
              <w:t>عن</w:t>
            </w:r>
            <w:r w:rsidR="00800EEE" w:rsidRPr="008F06C9">
              <w:rPr>
                <w:rFonts w:ascii="David" w:eastAsiaTheme="minorEastAsia" w:hAnsi="David" w:cs="Arial"/>
                <w:sz w:val="20"/>
                <w:szCs w:val="20"/>
                <w:rtl/>
                <w:lang w:bidi="ar-SA"/>
              </w:rPr>
              <w:t xml:space="preserve"> </w:t>
            </w:r>
            <w:r w:rsidR="00800EEE">
              <w:rPr>
                <w:rFonts w:ascii="David" w:eastAsiaTheme="minorEastAsia" w:hAnsi="David" w:cs="Arial" w:hint="cs"/>
                <w:sz w:val="20"/>
                <w:szCs w:val="20"/>
                <w:rtl/>
                <w:lang w:bidi="ar-SA"/>
              </w:rPr>
              <w:t>ال</w:t>
            </w:r>
            <w:r w:rsidR="00800EEE" w:rsidRPr="008F06C9">
              <w:rPr>
                <w:rFonts w:ascii="David" w:eastAsiaTheme="minorEastAsia" w:hAnsi="David" w:cs="Arial" w:hint="cs"/>
                <w:sz w:val="20"/>
                <w:szCs w:val="20"/>
                <w:rtl/>
                <w:lang w:bidi="ar-SA"/>
              </w:rPr>
              <w:t>مؤشر</w:t>
            </w:r>
            <w:r w:rsidR="00800EEE" w:rsidRPr="008F06C9">
              <w:rPr>
                <w:rFonts w:ascii="David" w:eastAsiaTheme="minorEastAsia" w:hAnsi="David" w:cs="Arial"/>
                <w:sz w:val="20"/>
                <w:szCs w:val="20"/>
                <w:rtl/>
                <w:lang w:bidi="ar-SA"/>
              </w:rPr>
              <w:t xml:space="preserve"> </w:t>
            </w:r>
            <w:r w:rsidR="00800EEE">
              <w:rPr>
                <w:rFonts w:ascii="David" w:eastAsiaTheme="minorEastAsia" w:hAnsi="David" w:cs="Arial" w:hint="cs"/>
                <w:sz w:val="20"/>
                <w:szCs w:val="20"/>
                <w:rtl/>
                <w:lang w:bidi="ar-SA"/>
              </w:rPr>
              <w:t xml:space="preserve">السابق </w:t>
            </w:r>
            <w:r w:rsidR="00800EEE">
              <w:rPr>
                <w:rFonts w:ascii="David" w:eastAsiaTheme="minorEastAsia" w:hAnsi="David" w:cs="Arial"/>
                <w:sz w:val="20"/>
                <w:szCs w:val="20"/>
                <w:rtl/>
                <w:lang w:bidi="ar-SA"/>
              </w:rPr>
              <w:t>–</w:t>
            </w:r>
            <w:r w:rsidR="00800EEE">
              <w:rPr>
                <w:rFonts w:ascii="David" w:eastAsiaTheme="minorEastAsia" w:hAnsi="David" w:cs="Arial" w:hint="cs"/>
                <w:sz w:val="20"/>
                <w:szCs w:val="20"/>
                <w:rtl/>
                <w:lang w:bidi="ar-SA"/>
              </w:rPr>
              <w:t xml:space="preserve"> تضخم مرتفع</w:t>
            </w:r>
            <w:r w:rsidR="00800EEE">
              <w:rPr>
                <w:rFonts w:ascii="David" w:eastAsiaTheme="minorEastAsia" w:hAnsi="David" w:cs="David" w:hint="cs"/>
                <w:sz w:val="20"/>
                <w:szCs w:val="20"/>
                <w:rtl/>
              </w:rPr>
              <w:t>)</w:t>
            </w:r>
          </w:p>
        </w:tc>
        <w:tc>
          <w:tcPr>
            <w:tcW w:w="857" w:type="dxa"/>
            <w:tcBorders>
              <w:top w:val="nil"/>
              <w:left w:val="nil"/>
              <w:right w:val="nil"/>
            </w:tcBorders>
            <w:shd w:val="clear" w:color="auto" w:fill="auto"/>
            <w:noWrap/>
            <w:hideMark/>
          </w:tcPr>
          <w:p w14:paraId="78F94E99"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-0.424</w:t>
            </w:r>
          </w:p>
        </w:tc>
        <w:tc>
          <w:tcPr>
            <w:tcW w:w="850" w:type="dxa"/>
            <w:tcBorders>
              <w:top w:val="nil"/>
              <w:left w:val="nil"/>
              <w:right w:val="nil"/>
            </w:tcBorders>
            <w:shd w:val="clear" w:color="auto" w:fill="auto"/>
            <w:noWrap/>
            <w:hideMark/>
          </w:tcPr>
          <w:p w14:paraId="0F492E6F"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right w:val="single" w:sz="4" w:space="0" w:color="auto"/>
            </w:tcBorders>
            <w:shd w:val="clear" w:color="auto" w:fill="auto"/>
            <w:noWrap/>
          </w:tcPr>
          <w:p w14:paraId="05870CB4"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0.013</w:t>
            </w:r>
          </w:p>
        </w:tc>
      </w:tr>
      <w:tr w:rsidR="00800EEE" w:rsidRPr="00B70A71" w14:paraId="3216A0FE" w14:textId="77777777" w:rsidTr="00800EEE">
        <w:trPr>
          <w:trHeight w:val="255"/>
        </w:trPr>
        <w:tc>
          <w:tcPr>
            <w:tcW w:w="3402" w:type="dxa"/>
            <w:vMerge/>
            <w:tcBorders>
              <w:left w:val="single" w:sz="4" w:space="0" w:color="auto"/>
              <w:bottom w:val="single" w:sz="4" w:space="0" w:color="auto"/>
              <w:right w:val="nil"/>
            </w:tcBorders>
            <w:shd w:val="clear" w:color="auto" w:fill="auto"/>
            <w:noWrap/>
            <w:hideMark/>
          </w:tcPr>
          <w:p w14:paraId="5AD32084" w14:textId="77777777" w:rsidR="00800EEE" w:rsidRPr="00B70A71" w:rsidRDefault="00800EEE" w:rsidP="00800EEE">
            <w:pPr>
              <w:bidi w:val="0"/>
              <w:spacing w:after="0" w:line="240" w:lineRule="auto"/>
              <w:jc w:val="center"/>
              <w:rPr>
                <w:rFonts w:ascii="David" w:eastAsia="Times New Roman" w:hAnsi="David" w:cs="David"/>
                <w:sz w:val="20"/>
                <w:szCs w:val="20"/>
              </w:rPr>
            </w:pPr>
          </w:p>
        </w:tc>
        <w:tc>
          <w:tcPr>
            <w:tcW w:w="857" w:type="dxa"/>
            <w:tcBorders>
              <w:top w:val="nil"/>
              <w:left w:val="nil"/>
              <w:bottom w:val="single" w:sz="4" w:space="0" w:color="auto"/>
              <w:right w:val="nil"/>
            </w:tcBorders>
            <w:shd w:val="clear" w:color="auto" w:fill="auto"/>
            <w:noWrap/>
            <w:hideMark/>
          </w:tcPr>
          <w:p w14:paraId="70936109"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(0.433)</w:t>
            </w:r>
          </w:p>
        </w:tc>
        <w:tc>
          <w:tcPr>
            <w:tcW w:w="850" w:type="dxa"/>
            <w:tcBorders>
              <w:top w:val="nil"/>
              <w:left w:val="nil"/>
              <w:bottom w:val="single" w:sz="4" w:space="0" w:color="auto"/>
              <w:right w:val="nil"/>
            </w:tcBorders>
            <w:shd w:val="clear" w:color="auto" w:fill="auto"/>
            <w:noWrap/>
            <w:hideMark/>
          </w:tcPr>
          <w:p w14:paraId="60FE847D" w14:textId="77777777" w:rsidR="00800EEE" w:rsidRPr="0065783D" w:rsidRDefault="00800EEE" w:rsidP="00800EEE">
            <w:pPr>
              <w:bidi w:val="0"/>
              <w:spacing w:after="0" w:line="240" w:lineRule="auto"/>
              <w:jc w:val="center"/>
              <w:rPr>
                <w:rFonts w:ascii="David" w:hAnsi="David" w:cs="David"/>
                <w:sz w:val="20"/>
                <w:szCs w:val="20"/>
              </w:rPr>
            </w:pPr>
          </w:p>
        </w:tc>
        <w:tc>
          <w:tcPr>
            <w:tcW w:w="857" w:type="dxa"/>
            <w:tcBorders>
              <w:top w:val="nil"/>
              <w:left w:val="nil"/>
              <w:bottom w:val="single" w:sz="4" w:space="0" w:color="auto"/>
              <w:right w:val="single" w:sz="4" w:space="0" w:color="auto"/>
            </w:tcBorders>
            <w:shd w:val="clear" w:color="auto" w:fill="auto"/>
            <w:noWrap/>
          </w:tcPr>
          <w:p w14:paraId="1F2D90BF" w14:textId="77777777" w:rsidR="00800EEE" w:rsidRPr="0065783D" w:rsidRDefault="00800EEE" w:rsidP="00800EEE">
            <w:pPr>
              <w:bidi w:val="0"/>
              <w:spacing w:after="0" w:line="240" w:lineRule="auto"/>
              <w:jc w:val="center"/>
              <w:rPr>
                <w:rFonts w:ascii="David" w:hAnsi="David" w:cs="David"/>
                <w:sz w:val="20"/>
                <w:szCs w:val="20"/>
              </w:rPr>
            </w:pPr>
            <w:r w:rsidRPr="0065783D">
              <w:rPr>
                <w:rFonts w:ascii="David" w:hAnsi="David" w:cs="David"/>
                <w:sz w:val="20"/>
                <w:szCs w:val="20"/>
              </w:rPr>
              <w:t>(0.285)</w:t>
            </w:r>
          </w:p>
        </w:tc>
      </w:tr>
      <w:tr w:rsidR="00800EEE" w:rsidRPr="00B70A71" w14:paraId="19275ED1" w14:textId="77777777" w:rsidTr="00800EEE">
        <w:trPr>
          <w:trHeight w:val="255"/>
        </w:trPr>
        <w:tc>
          <w:tcPr>
            <w:tcW w:w="3402" w:type="dxa"/>
            <w:tcBorders>
              <w:top w:val="nil"/>
              <w:left w:val="single" w:sz="4" w:space="0" w:color="auto"/>
              <w:bottom w:val="nil"/>
              <w:right w:val="nil"/>
            </w:tcBorders>
            <w:shd w:val="clear" w:color="auto" w:fill="auto"/>
            <w:noWrap/>
            <w:hideMark/>
          </w:tcPr>
          <w:p w14:paraId="292AED31" w14:textId="77777777" w:rsidR="00800EEE" w:rsidRPr="009F0A30" w:rsidRDefault="00800EEE" w:rsidP="00800EEE">
            <w:pPr>
              <w:bidi w:val="0"/>
              <w:spacing w:after="0" w:line="240" w:lineRule="auto"/>
              <w:rPr>
                <w:rFonts w:ascii="David" w:eastAsia="Times New Roman" w:hAnsi="David" w:cs="Arial"/>
                <w:sz w:val="20"/>
                <w:szCs w:val="20"/>
                <w:lang w:bidi="ar-SA"/>
              </w:rPr>
            </w:pPr>
            <w:r>
              <w:rPr>
                <w:rFonts w:ascii="David" w:eastAsia="Times New Roman" w:hAnsi="David" w:cs="Arial" w:hint="cs"/>
                <w:sz w:val="20"/>
                <w:szCs w:val="20"/>
                <w:rtl/>
                <w:lang w:bidi="ar-SA"/>
              </w:rPr>
              <w:t>عدد المعطيات</w:t>
            </w:r>
          </w:p>
        </w:tc>
        <w:tc>
          <w:tcPr>
            <w:tcW w:w="857" w:type="dxa"/>
            <w:tcBorders>
              <w:top w:val="nil"/>
              <w:left w:val="nil"/>
              <w:bottom w:val="nil"/>
              <w:right w:val="nil"/>
            </w:tcBorders>
            <w:shd w:val="clear" w:color="auto" w:fill="auto"/>
            <w:noWrap/>
            <w:vAlign w:val="bottom"/>
            <w:hideMark/>
          </w:tcPr>
          <w:p w14:paraId="6EDA3E20"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33,371</w:t>
            </w:r>
          </w:p>
        </w:tc>
        <w:tc>
          <w:tcPr>
            <w:tcW w:w="850" w:type="dxa"/>
            <w:tcBorders>
              <w:top w:val="nil"/>
              <w:left w:val="nil"/>
              <w:bottom w:val="nil"/>
              <w:right w:val="nil"/>
            </w:tcBorders>
            <w:shd w:val="clear" w:color="auto" w:fill="auto"/>
            <w:noWrap/>
            <w:vAlign w:val="bottom"/>
            <w:hideMark/>
          </w:tcPr>
          <w:p w14:paraId="458E3CD9"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33,371</w:t>
            </w:r>
          </w:p>
        </w:tc>
        <w:tc>
          <w:tcPr>
            <w:tcW w:w="857" w:type="dxa"/>
            <w:tcBorders>
              <w:top w:val="nil"/>
              <w:left w:val="nil"/>
              <w:bottom w:val="nil"/>
              <w:right w:val="single" w:sz="4" w:space="0" w:color="auto"/>
            </w:tcBorders>
            <w:shd w:val="clear" w:color="auto" w:fill="auto"/>
            <w:noWrap/>
            <w:vAlign w:val="bottom"/>
            <w:hideMark/>
          </w:tcPr>
          <w:p w14:paraId="7CC127F8"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33,371</w:t>
            </w:r>
          </w:p>
        </w:tc>
      </w:tr>
      <w:tr w:rsidR="00800EEE" w:rsidRPr="00B70A71" w14:paraId="47117C2A" w14:textId="77777777" w:rsidTr="00800EEE">
        <w:trPr>
          <w:trHeight w:val="255"/>
        </w:trPr>
        <w:tc>
          <w:tcPr>
            <w:tcW w:w="3402" w:type="dxa"/>
            <w:tcBorders>
              <w:top w:val="nil"/>
              <w:left w:val="single" w:sz="4" w:space="0" w:color="auto"/>
              <w:right w:val="nil"/>
            </w:tcBorders>
            <w:shd w:val="clear" w:color="auto" w:fill="auto"/>
            <w:noWrap/>
            <w:hideMark/>
          </w:tcPr>
          <w:p w14:paraId="166D2602" w14:textId="77777777" w:rsidR="00800EEE" w:rsidRPr="00B70A71" w:rsidRDefault="00800EEE" w:rsidP="00800EEE">
            <w:pPr>
              <w:bidi w:val="0"/>
              <w:spacing w:after="0" w:line="240" w:lineRule="auto"/>
              <w:rPr>
                <w:rFonts w:ascii="David" w:eastAsia="Times New Roman" w:hAnsi="David" w:cs="David"/>
                <w:sz w:val="20"/>
                <w:szCs w:val="20"/>
              </w:rPr>
            </w:pPr>
            <w:r w:rsidRPr="00B70A71">
              <w:rPr>
                <w:rFonts w:ascii="David" w:eastAsia="Times New Roman" w:hAnsi="David" w:cs="David"/>
                <w:sz w:val="20"/>
                <w:szCs w:val="20"/>
              </w:rPr>
              <w:t xml:space="preserve">Adj. </w:t>
            </w:r>
            <m:oMath>
              <m:sSup>
                <m:sSupPr>
                  <m:ctrlPr>
                    <w:rPr>
                      <w:rFonts w:ascii="Cambria Math" w:eastAsia="Times New Roman" w:hAnsi="Cambria Math" w:cs="David"/>
                      <w:i/>
                      <w:sz w:val="20"/>
                      <w:szCs w:val="20"/>
                    </w:rPr>
                  </m:ctrlPr>
                </m:sSupPr>
                <m:e>
                  <m:r>
                    <w:rPr>
                      <w:rFonts w:ascii="Cambria Math" w:eastAsia="Times New Roman" w:hAnsi="Cambria Math" w:cs="David"/>
                      <w:sz w:val="20"/>
                      <w:szCs w:val="20"/>
                    </w:rPr>
                    <m:t>R</m:t>
                  </m:r>
                </m:e>
                <m:sup>
                  <m:r>
                    <w:rPr>
                      <w:rFonts w:ascii="Cambria Math" w:eastAsia="Times New Roman" w:hAnsi="Cambria Math" w:cs="David"/>
                      <w:sz w:val="20"/>
                      <w:szCs w:val="20"/>
                    </w:rPr>
                    <m:t>2</m:t>
                  </m:r>
                </m:sup>
              </m:sSup>
            </m:oMath>
          </w:p>
        </w:tc>
        <w:tc>
          <w:tcPr>
            <w:tcW w:w="857" w:type="dxa"/>
            <w:tcBorders>
              <w:top w:val="nil"/>
              <w:left w:val="nil"/>
              <w:right w:val="nil"/>
            </w:tcBorders>
            <w:shd w:val="clear" w:color="auto" w:fill="auto"/>
            <w:noWrap/>
            <w:vAlign w:val="bottom"/>
            <w:hideMark/>
          </w:tcPr>
          <w:p w14:paraId="7457E966"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0.196</w:t>
            </w:r>
          </w:p>
        </w:tc>
        <w:tc>
          <w:tcPr>
            <w:tcW w:w="850" w:type="dxa"/>
            <w:tcBorders>
              <w:top w:val="nil"/>
              <w:left w:val="nil"/>
              <w:right w:val="nil"/>
            </w:tcBorders>
            <w:shd w:val="clear" w:color="auto" w:fill="auto"/>
            <w:noWrap/>
            <w:vAlign w:val="bottom"/>
            <w:hideMark/>
          </w:tcPr>
          <w:p w14:paraId="6BA1E39D"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0.196</w:t>
            </w:r>
          </w:p>
        </w:tc>
        <w:tc>
          <w:tcPr>
            <w:tcW w:w="857" w:type="dxa"/>
            <w:tcBorders>
              <w:top w:val="nil"/>
              <w:left w:val="nil"/>
              <w:right w:val="single" w:sz="4" w:space="0" w:color="auto"/>
            </w:tcBorders>
            <w:shd w:val="clear" w:color="auto" w:fill="auto"/>
            <w:noWrap/>
            <w:vAlign w:val="bottom"/>
            <w:hideMark/>
          </w:tcPr>
          <w:p w14:paraId="3CA5FE17"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0.196</w:t>
            </w:r>
          </w:p>
        </w:tc>
      </w:tr>
      <w:tr w:rsidR="00800EEE" w:rsidRPr="00B70A71" w14:paraId="7A882ECC" w14:textId="77777777" w:rsidTr="00800EEE">
        <w:trPr>
          <w:trHeight w:val="255"/>
        </w:trPr>
        <w:tc>
          <w:tcPr>
            <w:tcW w:w="3402" w:type="dxa"/>
            <w:tcBorders>
              <w:top w:val="nil"/>
              <w:left w:val="single" w:sz="4" w:space="0" w:color="auto"/>
              <w:bottom w:val="single" w:sz="4" w:space="0" w:color="auto"/>
              <w:right w:val="nil"/>
            </w:tcBorders>
            <w:shd w:val="clear" w:color="auto" w:fill="auto"/>
            <w:noWrap/>
            <w:hideMark/>
          </w:tcPr>
          <w:p w14:paraId="04D53FDD" w14:textId="77777777" w:rsidR="00800EEE" w:rsidRPr="00B70A71" w:rsidRDefault="00800EEE" w:rsidP="00800EEE">
            <w:pPr>
              <w:bidi w:val="0"/>
              <w:spacing w:after="0" w:line="240" w:lineRule="auto"/>
              <w:rPr>
                <w:rFonts w:ascii="David" w:eastAsia="Times New Roman" w:hAnsi="David" w:cs="David"/>
                <w:sz w:val="20"/>
                <w:szCs w:val="20"/>
              </w:rPr>
            </w:pPr>
            <w:r w:rsidRPr="00B70A71">
              <w:rPr>
                <w:rFonts w:ascii="David" w:eastAsia="Times New Roman" w:hAnsi="David" w:cs="David"/>
                <w:sz w:val="20"/>
                <w:szCs w:val="20"/>
              </w:rPr>
              <w:t>Controls</w:t>
            </w:r>
            <w:r>
              <w:rPr>
                <w:rFonts w:ascii="David" w:eastAsia="Times New Roman" w:hAnsi="David" w:cs="David"/>
                <w:sz w:val="20"/>
                <w:szCs w:val="20"/>
              </w:rPr>
              <w:t xml:space="preserve"> &amp; Time FE</w:t>
            </w:r>
          </w:p>
        </w:tc>
        <w:tc>
          <w:tcPr>
            <w:tcW w:w="857" w:type="dxa"/>
            <w:tcBorders>
              <w:top w:val="nil"/>
              <w:left w:val="nil"/>
              <w:bottom w:val="single" w:sz="4" w:space="0" w:color="auto"/>
              <w:right w:val="nil"/>
            </w:tcBorders>
            <w:shd w:val="clear" w:color="auto" w:fill="auto"/>
            <w:noWrap/>
            <w:vAlign w:val="bottom"/>
            <w:hideMark/>
          </w:tcPr>
          <w:p w14:paraId="03FFA448"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w:t>
            </w:r>
          </w:p>
        </w:tc>
        <w:tc>
          <w:tcPr>
            <w:tcW w:w="850" w:type="dxa"/>
            <w:tcBorders>
              <w:top w:val="nil"/>
              <w:left w:val="nil"/>
              <w:bottom w:val="single" w:sz="4" w:space="0" w:color="auto"/>
              <w:right w:val="nil"/>
            </w:tcBorders>
            <w:shd w:val="clear" w:color="auto" w:fill="auto"/>
            <w:noWrap/>
            <w:vAlign w:val="bottom"/>
            <w:hideMark/>
          </w:tcPr>
          <w:p w14:paraId="014E0AF8"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w:t>
            </w:r>
          </w:p>
        </w:tc>
        <w:tc>
          <w:tcPr>
            <w:tcW w:w="857" w:type="dxa"/>
            <w:tcBorders>
              <w:top w:val="nil"/>
              <w:left w:val="nil"/>
              <w:bottom w:val="single" w:sz="4" w:space="0" w:color="auto"/>
              <w:right w:val="single" w:sz="4" w:space="0" w:color="auto"/>
            </w:tcBorders>
            <w:shd w:val="clear" w:color="auto" w:fill="auto"/>
            <w:noWrap/>
            <w:vAlign w:val="bottom"/>
            <w:hideMark/>
          </w:tcPr>
          <w:p w14:paraId="2A077109" w14:textId="77777777" w:rsidR="00800EEE" w:rsidRPr="00B70A71" w:rsidRDefault="00800EEE" w:rsidP="00800EEE">
            <w:pPr>
              <w:bidi w:val="0"/>
              <w:spacing w:after="0" w:line="240" w:lineRule="auto"/>
              <w:jc w:val="center"/>
              <w:rPr>
                <w:rFonts w:ascii="David" w:eastAsia="Times New Roman" w:hAnsi="David" w:cs="David"/>
                <w:sz w:val="20"/>
                <w:szCs w:val="20"/>
              </w:rPr>
            </w:pPr>
            <w:r w:rsidRPr="00B70A71">
              <w:rPr>
                <w:rFonts w:ascii="David" w:hAnsi="David" w:cs="David"/>
                <w:sz w:val="20"/>
                <w:szCs w:val="20"/>
              </w:rPr>
              <w:t>+</w:t>
            </w:r>
          </w:p>
        </w:tc>
      </w:tr>
      <w:tr w:rsidR="00800EEE" w:rsidRPr="00B70A71" w14:paraId="03373E61" w14:textId="77777777" w:rsidTr="00800EEE">
        <w:trPr>
          <w:trHeight w:val="2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noWrap/>
          </w:tcPr>
          <w:p w14:paraId="55784D38" w14:textId="77777777" w:rsidR="00800EEE" w:rsidRPr="00B70A71" w:rsidRDefault="00800EEE" w:rsidP="00800EEE">
            <w:pPr>
              <w:bidi w:val="0"/>
              <w:spacing w:after="0" w:line="240" w:lineRule="auto"/>
              <w:rPr>
                <w:rFonts w:ascii="Calibri" w:hAnsi="Calibri" w:cs="Calibri"/>
                <w:sz w:val="20"/>
                <w:szCs w:val="20"/>
              </w:rPr>
            </w:pPr>
            <w:r w:rsidRPr="0027128E">
              <w:rPr>
                <w:rFonts w:ascii="David" w:eastAsia="Times New Roman" w:hAnsi="David" w:cs="David"/>
                <w:sz w:val="20"/>
                <w:szCs w:val="20"/>
              </w:rPr>
              <w:t>Robust standard errors *** p&lt;0.01, ** p&lt;0.05, * p&lt;0.1</w:t>
            </w:r>
          </w:p>
        </w:tc>
      </w:tr>
    </w:tbl>
    <w:p w14:paraId="7960CB54" w14:textId="77777777" w:rsidR="002C4509" w:rsidRPr="008541C5" w:rsidRDefault="002C4509" w:rsidP="002C4509">
      <w:pPr>
        <w:bidi w:val="0"/>
        <w:spacing w:after="100" w:line="360" w:lineRule="auto"/>
        <w:jc w:val="center"/>
        <w:rPr>
          <w:rFonts w:ascii="Times New Roman" w:eastAsiaTheme="minorEastAsia" w:hAnsi="Times New Roman" w:cs="FrankRuehl"/>
          <w:color w:val="000000" w:themeColor="text1"/>
          <w:sz w:val="24"/>
          <w:szCs w:val="26"/>
        </w:rPr>
      </w:pPr>
      <m:oMathPara>
        <m:oMath>
          <m:r>
            <w:rPr>
              <w:rFonts w:ascii="Cambria Math" w:hAnsi="Cambria Math" w:cs="FrankRuehl"/>
              <w:color w:val="000000" w:themeColor="text1"/>
              <w:sz w:val="24"/>
              <w:szCs w:val="26"/>
            </w:rPr>
            <m:t xml:space="preserve"> </m:t>
          </m:r>
          <m:r>
            <m:rPr>
              <m:sty m:val="p"/>
            </m:rPr>
            <w:rPr>
              <w:rFonts w:ascii="Cambria Math" w:hAnsi="Cambria Math" w:cs="FrankRuehl"/>
              <w:color w:val="000000" w:themeColor="text1"/>
              <w:sz w:val="24"/>
              <w:szCs w:val="26"/>
            </w:rPr>
            <m:t>+</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β</m:t>
              </m:r>
            </m:e>
            <m:sub>
              <m:r>
                <m:rPr>
                  <m:sty m:val="p"/>
                </m:rPr>
                <w:rPr>
                  <w:rFonts w:ascii="Cambria Math" w:hAnsi="Cambria Math" w:cs="FrankRuehl"/>
                  <w:color w:val="000000" w:themeColor="text1"/>
                  <w:sz w:val="24"/>
                  <w:szCs w:val="26"/>
                </w:rPr>
                <m:t>4</m:t>
              </m:r>
              <m:ctrlPr>
                <w:rPr>
                  <w:rFonts w:ascii="Cambria Math" w:hAnsi="Cambria Math" w:cs="FrankRuehl"/>
                  <w:color w:val="000000" w:themeColor="text1"/>
                  <w:sz w:val="24"/>
                  <w:szCs w:val="26"/>
                </w:rPr>
              </m:ctrlPr>
            </m:sub>
          </m:sSub>
          <m:sSubSup>
            <m:sSubSupPr>
              <m:ctrlPr>
                <w:rPr>
                  <w:rFonts w:ascii="Cambria Math" w:hAnsi="Cambria Math" w:cs="FrankRuehl"/>
                  <w:i/>
                  <w:color w:val="000000" w:themeColor="text1"/>
                  <w:sz w:val="24"/>
                  <w:szCs w:val="26"/>
                </w:rPr>
              </m:ctrlPr>
            </m:sSubSupPr>
            <m:e>
              <m:r>
                <w:rPr>
                  <w:rFonts w:ascii="Cambria Math" w:hAnsi="Cambria Math" w:cs="FrankRuehl"/>
                  <w:color w:val="000000" w:themeColor="text1"/>
                  <w:sz w:val="24"/>
                  <w:szCs w:val="26"/>
                </w:rPr>
                <m:t>T</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r>
                <m:rPr>
                  <m:sty m:val="p"/>
                </m:rPr>
                <w:rPr>
                  <w:rFonts w:ascii="Cambria Math" w:hAnsi="Cambria Math" w:cs="FrankRuehl"/>
                  <w:color w:val="000000" w:themeColor="text1"/>
                  <w:sz w:val="24"/>
                  <w:szCs w:val="26"/>
                </w:rPr>
                <m:t xml:space="preserve"> </m:t>
              </m:r>
              <m:ctrlPr>
                <w:rPr>
                  <w:rFonts w:ascii="Cambria Math" w:hAnsi="Cambria Math" w:cs="FrankRuehl"/>
                  <w:color w:val="000000" w:themeColor="text1"/>
                  <w:sz w:val="24"/>
                  <w:szCs w:val="26"/>
                </w:rPr>
              </m:ctrlPr>
            </m:sub>
            <m:sup>
              <m:r>
                <w:rPr>
                  <w:rFonts w:ascii="Cambria Math" w:hAnsi="Cambria Math" w:cs="FrankRuehl"/>
                  <w:color w:val="000000" w:themeColor="text1"/>
                  <w:sz w:val="24"/>
                  <w:szCs w:val="26"/>
                </w:rPr>
                <m:t>c</m:t>
              </m:r>
            </m:sup>
          </m:sSubSup>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PriceSecondHal</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f</m:t>
              </m:r>
            </m:e>
            <m:sub>
              <m:r>
                <w:rPr>
                  <w:rFonts w:ascii="Cambria Math" w:hAnsi="Cambria Math" w:cs="FrankRuehl"/>
                  <w:color w:val="000000" w:themeColor="text1"/>
                  <w:sz w:val="24"/>
                  <w:szCs w:val="26"/>
                </w:rPr>
                <m:t>t</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γ</m:t>
              </m:r>
            </m:e>
            <m:sub>
              <m:r>
                <w:rPr>
                  <w:rFonts w:ascii="Cambria Math" w:hAnsi="Cambria Math" w:cs="FrankRuehl"/>
                  <w:color w:val="000000" w:themeColor="text1"/>
                  <w:sz w:val="24"/>
                  <w:szCs w:val="26"/>
                </w:rPr>
                <m:t>t</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acc>
                <m:accPr>
                  <m:chr m:val="⃗"/>
                  <m:ctrlPr>
                    <w:rPr>
                      <w:rFonts w:ascii="Cambria Math" w:hAnsi="Cambria Math" w:cs="FrankRuehl"/>
                      <w:color w:val="000000" w:themeColor="text1"/>
                      <w:sz w:val="24"/>
                      <w:szCs w:val="26"/>
                    </w:rPr>
                  </m:ctrlPr>
                </m:accPr>
                <m:e>
                  <m:r>
                    <m:rPr>
                      <m:sty m:val="p"/>
                    </m:rPr>
                    <w:rPr>
                      <w:rFonts w:ascii="Cambria Math" w:hAnsi="Cambria Math" w:cs="FrankRuehl"/>
                      <w:color w:val="000000" w:themeColor="text1"/>
                      <w:sz w:val="24"/>
                      <w:szCs w:val="26"/>
                    </w:rPr>
                    <m:t>X</m:t>
                  </m:r>
                </m:e>
              </m:acc>
            </m:e>
            <m:sub>
              <m:r>
                <m:rPr>
                  <m:sty m:val="p"/>
                </m:rPr>
                <w:rPr>
                  <w:rFonts w:ascii="Cambria Math" w:hAnsi="Cambria Math" w:cs="FrankRuehl"/>
                  <w:color w:val="000000" w:themeColor="text1"/>
                  <w:sz w:val="24"/>
                  <w:szCs w:val="26"/>
                </w:rPr>
                <m:t>i</m:t>
              </m:r>
            </m:sub>
          </m:sSub>
          <m:r>
            <m:rPr>
              <m:sty m:val="p"/>
            </m:rPr>
            <w:rPr>
              <w:rFonts w:ascii="Cambria Math" w:hAnsi="Cambria Math" w:cs="FrankRuehl"/>
              <w:color w:val="000000" w:themeColor="text1"/>
              <w:sz w:val="24"/>
              <w:szCs w:val="26"/>
            </w:rPr>
            <m:t>+</m:t>
          </m:r>
          <m:sSub>
            <m:sSubPr>
              <m:ctrlPr>
                <w:rPr>
                  <w:rFonts w:ascii="Cambria Math" w:hAnsi="Cambria Math" w:cs="FrankRuehl"/>
                  <w:color w:val="000000" w:themeColor="text1"/>
                  <w:sz w:val="24"/>
                  <w:szCs w:val="26"/>
                </w:rPr>
              </m:ctrlPr>
            </m:sSubPr>
            <m:e>
              <m:r>
                <w:rPr>
                  <w:rFonts w:ascii="Cambria Math" w:hAnsi="Cambria Math" w:cs="FrankRuehl"/>
                  <w:color w:val="000000" w:themeColor="text1"/>
                  <w:sz w:val="24"/>
                  <w:szCs w:val="26"/>
                </w:rPr>
                <m:t>ε</m:t>
              </m:r>
            </m:e>
            <m:sub>
              <m:r>
                <w:rPr>
                  <w:rFonts w:ascii="Cambria Math" w:hAnsi="Cambria Math" w:cs="FrankRuehl"/>
                  <w:color w:val="000000" w:themeColor="text1"/>
                  <w:sz w:val="24"/>
                  <w:szCs w:val="26"/>
                </w:rPr>
                <m:t>i</m:t>
              </m:r>
              <m:r>
                <m:rPr>
                  <m:sty m:val="p"/>
                </m:rPr>
                <w:rPr>
                  <w:rFonts w:ascii="Cambria Math" w:hAnsi="Cambria Math" w:cs="FrankRuehl"/>
                  <w:color w:val="000000" w:themeColor="text1"/>
                  <w:sz w:val="24"/>
                  <w:szCs w:val="26"/>
                </w:rPr>
                <m:t>,</m:t>
              </m:r>
              <m:r>
                <w:rPr>
                  <w:rFonts w:ascii="Cambria Math" w:hAnsi="Cambria Math" w:cs="FrankRuehl"/>
                  <w:color w:val="000000" w:themeColor="text1"/>
                  <w:sz w:val="24"/>
                  <w:szCs w:val="26"/>
                </w:rPr>
                <m:t>t</m:t>
              </m:r>
            </m:sub>
          </m:sSub>
        </m:oMath>
      </m:oMathPara>
    </w:p>
    <w:p w14:paraId="11654949" w14:textId="77777777" w:rsidR="002C4509" w:rsidRDefault="00A7123E" w:rsidP="00800EEE">
      <w:pPr>
        <w:spacing w:after="0" w:line="360" w:lineRule="auto"/>
        <w:jc w:val="both"/>
        <w:rPr>
          <w:rFonts w:ascii="David" w:hAnsi="David" w:cs="David"/>
          <w:sz w:val="24"/>
          <w:szCs w:val="24"/>
          <w:rtl/>
        </w:rPr>
      </w:pPr>
      <m:oMath>
        <m:sSubSup>
          <m:sSubSupPr>
            <m:ctrlPr>
              <w:rPr>
                <w:rFonts w:ascii="Cambria Math" w:hAnsi="Cambria Math" w:cs="FrankRuehl"/>
                <w:sz w:val="24"/>
                <w:szCs w:val="24"/>
              </w:rPr>
            </m:ctrlPr>
          </m:sSubSupPr>
          <m:e>
            <m:r>
              <w:rPr>
                <w:rFonts w:ascii="Cambria Math" w:hAnsi="Cambria Math" w:cs="FrankRuehl"/>
                <w:sz w:val="24"/>
                <w:szCs w:val="24"/>
              </w:rPr>
              <m:t>π</m:t>
            </m:r>
          </m:e>
          <m:sub>
            <m:r>
              <w:rPr>
                <w:rFonts w:ascii="Cambria Math" w:hAnsi="Cambria Math" w:cs="FrankRuehl"/>
                <w:sz w:val="24"/>
                <w:szCs w:val="24"/>
              </w:rPr>
              <m:t>i</m:t>
            </m:r>
            <m:r>
              <m:rPr>
                <m:sty m:val="p"/>
              </m:rPr>
              <w:rPr>
                <w:rFonts w:ascii="Cambria Math" w:hAnsi="Cambria Math" w:cs="FrankRuehl"/>
                <w:sz w:val="24"/>
                <w:szCs w:val="24"/>
              </w:rPr>
              <m:t>,</m:t>
            </m:r>
            <m:r>
              <w:rPr>
                <w:rFonts w:ascii="Cambria Math" w:hAnsi="Cambria Math" w:cs="FrankRuehl"/>
                <w:sz w:val="24"/>
                <w:szCs w:val="24"/>
              </w:rPr>
              <m:t>t</m:t>
            </m:r>
          </m:sub>
          <m:sup>
            <m:r>
              <w:rPr>
                <w:rFonts w:ascii="Cambria Math" w:hAnsi="Cambria Math" w:cs="FrankRuehl"/>
                <w:sz w:val="24"/>
                <w:szCs w:val="24"/>
              </w:rPr>
              <m:t>e</m:t>
            </m:r>
          </m:sup>
        </m:sSubSup>
      </m:oMath>
      <w:r w:rsidR="002C4509" w:rsidRPr="00B70A71">
        <w:rPr>
          <w:rFonts w:ascii="Times New Roman" w:hAnsi="Times New Roman" w:cs="FrankRuehl"/>
          <w:sz w:val="24"/>
          <w:szCs w:val="24"/>
          <w:rtl/>
        </w:rPr>
        <w:t xml:space="preserve"> </w:t>
      </w:r>
      <w:r w:rsidR="00706A2E" w:rsidRPr="008F06C9">
        <w:rPr>
          <w:rFonts w:ascii="David" w:hAnsi="David" w:cs="Arial" w:hint="cs"/>
          <w:sz w:val="24"/>
          <w:szCs w:val="24"/>
          <w:rtl/>
          <w:lang w:bidi="ar-SA"/>
        </w:rPr>
        <w:t>هي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توقعات</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التضخم</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السنوية</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للفرد</w:t>
      </w:r>
      <w:r w:rsidR="002C4509" w:rsidRPr="007F028B">
        <w:rPr>
          <w:rFonts w:ascii="David" w:hAnsi="David" w:cs="David"/>
          <w:sz w:val="24"/>
          <w:szCs w:val="24"/>
          <w:rtl/>
        </w:rPr>
        <w:t xml:space="preserve"> </w:t>
      </w:r>
      <m:oMath>
        <m:r>
          <w:rPr>
            <w:rFonts w:ascii="Cambria Math" w:hAnsi="Cambria Math" w:cs="David"/>
            <w:sz w:val="24"/>
            <w:szCs w:val="24"/>
          </w:rPr>
          <m:t>i</m:t>
        </m:r>
      </m:oMath>
      <w:r w:rsidR="002C4509" w:rsidRPr="007F028B">
        <w:rPr>
          <w:rFonts w:ascii="David" w:hAnsi="David" w:cs="David"/>
          <w:sz w:val="24"/>
          <w:szCs w:val="24"/>
          <w:rtl/>
        </w:rPr>
        <w:t xml:space="preserve"> </w:t>
      </w:r>
      <w:r w:rsidR="00706A2E" w:rsidRPr="008F06C9">
        <w:rPr>
          <w:rFonts w:ascii="David" w:hAnsi="David" w:cs="Arial" w:hint="cs"/>
          <w:sz w:val="24"/>
          <w:szCs w:val="24"/>
          <w:rtl/>
          <w:lang w:bidi="ar-SA"/>
        </w:rPr>
        <w:t>في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الشهر</w:t>
      </w:r>
      <w:r w:rsidR="002C4509" w:rsidRPr="007F028B">
        <w:rPr>
          <w:rFonts w:ascii="David" w:hAnsi="David" w:cs="David"/>
          <w:sz w:val="24"/>
          <w:szCs w:val="24"/>
          <w:rtl/>
        </w:rPr>
        <w:t xml:space="preserve"> </w:t>
      </w:r>
      <m:oMath>
        <m:r>
          <w:rPr>
            <w:rFonts w:ascii="Cambria Math" w:hAnsi="Cambria Math" w:cs="David"/>
            <w:sz w:val="24"/>
            <w:szCs w:val="24"/>
          </w:rPr>
          <m:t>t</m:t>
        </m:r>
      </m:oMath>
      <w:r w:rsidR="002C4509" w:rsidRPr="007F028B">
        <w:rPr>
          <w:rFonts w:ascii="David" w:hAnsi="David" w:cs="David" w:hint="cs"/>
          <w:sz w:val="24"/>
          <w:szCs w:val="24"/>
          <w:rtl/>
        </w:rPr>
        <w:t>.</w:t>
      </w:r>
      <w:r w:rsidR="002C4509" w:rsidRPr="007F028B">
        <w:rPr>
          <w:rFonts w:ascii="David" w:hAnsi="David" w:cs="David"/>
          <w:sz w:val="24"/>
          <w:szCs w:val="24"/>
          <w:vertAlign w:val="superscript"/>
          <w:rtl/>
        </w:rPr>
        <w:footnoteReference w:id="13"/>
      </w:r>
      <w:r w:rsidR="002C4509" w:rsidRPr="007F028B">
        <w:rPr>
          <w:rFonts w:ascii="David" w:hAnsi="David" w:cs="David"/>
          <w:sz w:val="24"/>
          <w:szCs w:val="24"/>
          <w:rtl/>
        </w:rPr>
        <w:t xml:space="preserve"> </w:t>
      </w:r>
      <m:oMath>
        <m:sSubSup>
          <m:sSubSupPr>
            <m:ctrlPr>
              <w:rPr>
                <w:rFonts w:ascii="Cambria Math" w:hAnsi="Cambria Math" w:cs="FrankRuehl"/>
                <w:i/>
                <w:color w:val="000000" w:themeColor="text1"/>
                <w:sz w:val="24"/>
                <w:szCs w:val="24"/>
              </w:rPr>
            </m:ctrlPr>
          </m:sSubSupPr>
          <m:e>
            <m:r>
              <w:rPr>
                <w:rFonts w:ascii="Cambria Math" w:hAnsi="Cambria Math" w:cs="FrankRuehl"/>
                <w:color w:val="000000" w:themeColor="text1"/>
                <w:sz w:val="24"/>
                <w:szCs w:val="24"/>
              </w:rPr>
              <m:t>T</m:t>
            </m:r>
          </m:e>
          <m:sub>
            <m:r>
              <w:rPr>
                <w:rFonts w:ascii="Cambria Math" w:hAnsi="Cambria Math" w:cs="FrankRuehl"/>
                <w:color w:val="000000" w:themeColor="text1"/>
                <w:sz w:val="24"/>
                <w:szCs w:val="24"/>
              </w:rPr>
              <m:t>i</m:t>
            </m:r>
            <m:r>
              <m:rPr>
                <m:sty m:val="p"/>
              </m:rPr>
              <w:rPr>
                <w:rFonts w:ascii="Cambria Math" w:hAnsi="Cambria Math" w:cs="FrankRuehl"/>
                <w:color w:val="000000" w:themeColor="text1"/>
                <w:sz w:val="24"/>
                <w:szCs w:val="24"/>
              </w:rPr>
              <m:t>,</m:t>
            </m:r>
            <m:r>
              <w:rPr>
                <w:rFonts w:ascii="Cambria Math" w:hAnsi="Cambria Math" w:cs="FrankRuehl"/>
                <w:color w:val="000000" w:themeColor="text1"/>
                <w:sz w:val="24"/>
                <w:szCs w:val="24"/>
              </w:rPr>
              <m:t>t</m:t>
            </m:r>
            <m:r>
              <m:rPr>
                <m:sty m:val="p"/>
              </m:rPr>
              <w:rPr>
                <w:rFonts w:ascii="Cambria Math" w:hAnsi="Cambria Math" w:cs="FrankRuehl"/>
                <w:color w:val="000000" w:themeColor="text1"/>
                <w:sz w:val="24"/>
                <w:szCs w:val="24"/>
              </w:rPr>
              <m:t xml:space="preserve"> </m:t>
            </m:r>
            <m:ctrlPr>
              <w:rPr>
                <w:rFonts w:ascii="Cambria Math" w:hAnsi="Cambria Math" w:cs="FrankRuehl"/>
                <w:color w:val="000000" w:themeColor="text1"/>
                <w:sz w:val="24"/>
                <w:szCs w:val="24"/>
              </w:rPr>
            </m:ctrlPr>
          </m:sub>
          <m:sup>
            <m:r>
              <w:rPr>
                <w:rFonts w:ascii="Cambria Math" w:hAnsi="Cambria Math" w:cs="FrankRuehl"/>
                <w:color w:val="000000" w:themeColor="text1"/>
                <w:sz w:val="24"/>
                <w:szCs w:val="24"/>
              </w:rPr>
              <m:t>15</m:t>
            </m:r>
          </m:sup>
        </m:sSubSup>
      </m:oMath>
      <w:r w:rsidR="002C4509" w:rsidRPr="007F028B">
        <w:rPr>
          <w:rFonts w:ascii="Times New Roman" w:hAnsi="Times New Roman" w:cs="FrankRuehl"/>
          <w:sz w:val="24"/>
          <w:szCs w:val="24"/>
          <w:rtl/>
        </w:rPr>
        <w:t xml:space="preserve"> </w:t>
      </w:r>
      <w:r w:rsidR="00706A2E" w:rsidRPr="008F06C9">
        <w:rPr>
          <w:rFonts w:ascii="David" w:hAnsi="David" w:cs="Arial" w:hint="cs"/>
          <w:sz w:val="24"/>
          <w:szCs w:val="24"/>
          <w:rtl/>
          <w:lang w:bidi="ar-SA"/>
        </w:rPr>
        <w:t>هو</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متغير</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وهمي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لمدى</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توفر</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المعلومات</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ع</w:t>
      </w:r>
      <w:r w:rsidR="00800EEE">
        <w:rPr>
          <w:rFonts w:ascii="David" w:hAnsi="David" w:cs="Arial" w:hint="cs"/>
          <w:sz w:val="24"/>
          <w:szCs w:val="24"/>
          <w:rtl/>
          <w:lang w:bidi="ar-SA"/>
        </w:rPr>
        <w:t>ن</w:t>
      </w:r>
      <w:r w:rsidR="00706A2E" w:rsidRPr="008F06C9">
        <w:rPr>
          <w:rFonts w:ascii="David" w:hAnsi="David" w:cs="Arial"/>
          <w:sz w:val="24"/>
          <w:szCs w:val="24"/>
          <w:rtl/>
          <w:lang w:bidi="ar-SA"/>
        </w:rPr>
        <w:t xml:space="preserve"> </w:t>
      </w:r>
      <w:r w:rsidR="00706A2E">
        <w:rPr>
          <w:rFonts w:ascii="David" w:hAnsi="David" w:cs="Arial" w:hint="cs"/>
          <w:sz w:val="24"/>
          <w:szCs w:val="24"/>
          <w:rtl/>
          <w:lang w:bidi="ar-SA"/>
        </w:rPr>
        <w:t>المؤشر السابق</w:t>
      </w:r>
      <w:r w:rsidR="00706A2E" w:rsidRPr="008F06C9">
        <w:rPr>
          <w:rFonts w:ascii="David" w:hAnsi="David" w:cs="Arial" w:hint="cs"/>
          <w:sz w:val="24"/>
          <w:szCs w:val="24"/>
          <w:rtl/>
          <w:lang w:bidi="ar-SA"/>
        </w:rPr>
        <w:t>،</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أي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للانتماء</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إلى</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المجموعة</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التي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أجابت</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في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النصف</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الثاني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من</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الشهر</w:t>
      </w:r>
      <w:r w:rsidR="002C4509" w:rsidRPr="00B70A71">
        <w:rPr>
          <w:rFonts w:ascii="David" w:hAnsi="David" w:cs="David" w:hint="cs"/>
          <w:sz w:val="24"/>
          <w:szCs w:val="24"/>
          <w:rtl/>
        </w:rPr>
        <w:t>.</w:t>
      </w:r>
      <w:r w:rsidR="002C4509" w:rsidRPr="00B70A71">
        <w:rPr>
          <w:rFonts w:ascii="Times New Roman" w:hAnsi="Times New Roman" w:cs="FrankRuehl" w:hint="cs"/>
          <w:sz w:val="24"/>
          <w:szCs w:val="24"/>
          <w:rtl/>
        </w:rPr>
        <w:t xml:space="preserve"> </w:t>
      </w:r>
      <m:oMath>
        <m:sSubSup>
          <m:sSubSupPr>
            <m:ctrlPr>
              <w:rPr>
                <w:rFonts w:ascii="Cambria Math" w:hAnsi="Cambria Math" w:cs="FrankRuehl"/>
                <w:i/>
                <w:color w:val="000000" w:themeColor="text1"/>
                <w:sz w:val="24"/>
                <w:szCs w:val="24"/>
              </w:rPr>
            </m:ctrlPr>
          </m:sSubSupPr>
          <m:e>
            <m:r>
              <w:rPr>
                <w:rFonts w:ascii="Cambria Math" w:hAnsi="Cambria Math" w:cs="FrankRuehl"/>
                <w:color w:val="000000" w:themeColor="text1"/>
                <w:sz w:val="24"/>
                <w:szCs w:val="24"/>
              </w:rPr>
              <m:t>T</m:t>
            </m:r>
          </m:e>
          <m:sub>
            <m:r>
              <w:rPr>
                <w:rFonts w:ascii="Cambria Math" w:hAnsi="Cambria Math" w:cs="FrankRuehl"/>
                <w:color w:val="000000" w:themeColor="text1"/>
                <w:sz w:val="24"/>
                <w:szCs w:val="24"/>
              </w:rPr>
              <m:t>i</m:t>
            </m:r>
            <m:r>
              <m:rPr>
                <m:sty m:val="p"/>
              </m:rPr>
              <w:rPr>
                <w:rFonts w:ascii="Cambria Math" w:hAnsi="Cambria Math" w:cs="FrankRuehl"/>
                <w:color w:val="000000" w:themeColor="text1"/>
                <w:sz w:val="24"/>
                <w:szCs w:val="24"/>
              </w:rPr>
              <m:t>,</m:t>
            </m:r>
            <m:r>
              <w:rPr>
                <w:rFonts w:ascii="Cambria Math" w:hAnsi="Cambria Math" w:cs="FrankRuehl"/>
                <w:color w:val="000000" w:themeColor="text1"/>
                <w:sz w:val="24"/>
                <w:szCs w:val="24"/>
              </w:rPr>
              <m:t>t</m:t>
            </m:r>
            <m:r>
              <m:rPr>
                <m:sty m:val="p"/>
              </m:rPr>
              <w:rPr>
                <w:rFonts w:ascii="Cambria Math" w:hAnsi="Cambria Math" w:cs="FrankRuehl"/>
                <w:color w:val="000000" w:themeColor="text1"/>
                <w:sz w:val="24"/>
                <w:szCs w:val="24"/>
              </w:rPr>
              <m:t xml:space="preserve"> </m:t>
            </m:r>
            <m:ctrlPr>
              <w:rPr>
                <w:rFonts w:ascii="Cambria Math" w:hAnsi="Cambria Math" w:cs="FrankRuehl"/>
                <w:color w:val="000000" w:themeColor="text1"/>
                <w:sz w:val="24"/>
                <w:szCs w:val="24"/>
              </w:rPr>
            </m:ctrlPr>
          </m:sub>
          <m:sup>
            <m:r>
              <w:rPr>
                <w:rFonts w:ascii="Cambria Math" w:hAnsi="Cambria Math" w:cs="FrankRuehl"/>
                <w:color w:val="000000" w:themeColor="text1"/>
                <w:sz w:val="24"/>
                <w:szCs w:val="24"/>
              </w:rPr>
              <m:t>c</m:t>
            </m:r>
          </m:sup>
        </m:sSubSup>
      </m:oMath>
      <w:r w:rsidR="002C4509" w:rsidRPr="00B70A71">
        <w:rPr>
          <w:rFonts w:ascii="Times New Roman" w:hAnsi="Times New Roman" w:cs="FrankRuehl"/>
          <w:sz w:val="24"/>
          <w:szCs w:val="24"/>
          <w:rtl/>
        </w:rPr>
        <w:t xml:space="preserve"> </w:t>
      </w:r>
      <w:r w:rsidR="00706A2E" w:rsidRPr="008F06C9">
        <w:rPr>
          <w:rFonts w:ascii="David" w:hAnsi="David" w:cs="Arial" w:hint="cs"/>
          <w:sz w:val="24"/>
          <w:szCs w:val="24"/>
          <w:rtl/>
          <w:lang w:bidi="ar-SA"/>
        </w:rPr>
        <w:t>هو</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متغير</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مستمر</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بين</w:t>
      </w:r>
      <w:r w:rsidR="00706A2E" w:rsidRPr="008F06C9">
        <w:rPr>
          <w:rFonts w:ascii="David" w:hAnsi="David" w:cs="Arial"/>
          <w:sz w:val="24"/>
          <w:szCs w:val="24"/>
          <w:rtl/>
          <w:lang w:bidi="ar-SA"/>
        </w:rPr>
        <w:t xml:space="preserve"> 0 </w:t>
      </w:r>
      <w:r w:rsidR="00706A2E" w:rsidRPr="008F06C9">
        <w:rPr>
          <w:rFonts w:ascii="David" w:hAnsi="David" w:cs="Arial" w:hint="cs"/>
          <w:sz w:val="24"/>
          <w:szCs w:val="24"/>
          <w:rtl/>
          <w:lang w:bidi="ar-SA"/>
        </w:rPr>
        <w:t>و</w:t>
      </w:r>
      <w:r w:rsidR="00706A2E" w:rsidRPr="008F06C9">
        <w:rPr>
          <w:rFonts w:ascii="David" w:hAnsi="David" w:cs="Arial"/>
          <w:sz w:val="24"/>
          <w:szCs w:val="24"/>
          <w:rtl/>
          <w:lang w:bidi="ar-SA"/>
        </w:rPr>
        <w:t xml:space="preserve"> 1 </w:t>
      </w:r>
      <w:r w:rsidR="00706A2E" w:rsidRPr="008F06C9">
        <w:rPr>
          <w:rFonts w:ascii="David" w:hAnsi="David" w:cs="Arial" w:hint="cs"/>
          <w:sz w:val="24"/>
          <w:szCs w:val="24"/>
          <w:rtl/>
          <w:lang w:bidi="ar-SA"/>
        </w:rPr>
        <w:t>يعكس</w:t>
      </w:r>
      <w:r w:rsidR="00706A2E" w:rsidRPr="008F06C9">
        <w:rPr>
          <w:rFonts w:ascii="David" w:hAnsi="David" w:cs="Arial"/>
          <w:sz w:val="24"/>
          <w:szCs w:val="24"/>
          <w:rtl/>
          <w:lang w:bidi="ar-SA"/>
        </w:rPr>
        <w:t xml:space="preserve"> </w:t>
      </w:r>
      <w:r w:rsidR="00706A2E">
        <w:rPr>
          <w:rFonts w:ascii="David" w:hAnsi="David" w:cs="Arial" w:hint="cs"/>
          <w:sz w:val="24"/>
          <w:szCs w:val="24"/>
          <w:rtl/>
          <w:lang w:bidi="ar-SA"/>
        </w:rPr>
        <w:t>نسبة</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المعلومات،</w:t>
      </w:r>
      <w:r w:rsidR="00706A2E" w:rsidRPr="008F06C9">
        <w:rPr>
          <w:rFonts w:ascii="David" w:hAnsi="David" w:cs="Arial"/>
          <w:sz w:val="24"/>
          <w:szCs w:val="24"/>
          <w:rtl/>
          <w:lang w:bidi="ar-SA"/>
        </w:rPr>
        <w:t xml:space="preserve"> </w:t>
      </w:r>
      <w:r w:rsidR="00706A2E">
        <w:rPr>
          <w:rFonts w:ascii="David" w:hAnsi="David" w:cs="Arial" w:hint="cs"/>
          <w:sz w:val="24"/>
          <w:szCs w:val="24"/>
          <w:rtl/>
          <w:lang w:bidi="ar-SA"/>
        </w:rPr>
        <w:t xml:space="preserve">أو </w:t>
      </w:r>
      <w:r w:rsidR="00706A2E" w:rsidRPr="008F06C9">
        <w:rPr>
          <w:rFonts w:ascii="David" w:hAnsi="David" w:cs="Arial" w:hint="cs"/>
          <w:sz w:val="24"/>
          <w:szCs w:val="24"/>
          <w:rtl/>
          <w:lang w:bidi="ar-SA"/>
        </w:rPr>
        <w:t>تغير</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السعر</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في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النصف</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الثاني،</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المتاح</w:t>
      </w:r>
      <w:r w:rsidR="00706A2E" w:rsidRPr="008F06C9">
        <w:rPr>
          <w:rFonts w:ascii="David" w:hAnsi="David" w:cs="Arial"/>
          <w:sz w:val="24"/>
          <w:szCs w:val="24"/>
          <w:rtl/>
          <w:lang w:bidi="ar-SA"/>
        </w:rPr>
        <w:t xml:space="preserve"> </w:t>
      </w:r>
      <w:r w:rsidR="00706A2E" w:rsidRPr="008F06C9">
        <w:rPr>
          <w:rFonts w:ascii="David" w:hAnsi="David" w:cs="Arial" w:hint="cs"/>
          <w:sz w:val="24"/>
          <w:szCs w:val="24"/>
          <w:rtl/>
          <w:lang w:bidi="ar-SA"/>
        </w:rPr>
        <w:t>له</w:t>
      </w:r>
      <w:r w:rsidR="00706A2E"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أجاب</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النصف</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الأول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من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الشهر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يحصل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قيمة</w:t>
      </w:r>
      <w:r w:rsidR="008F06C9" w:rsidRPr="008F06C9">
        <w:rPr>
          <w:rFonts w:ascii="David" w:hAnsi="David" w:cs="Arial"/>
          <w:sz w:val="24"/>
          <w:szCs w:val="24"/>
          <w:rtl/>
          <w:lang w:bidi="ar-SA"/>
        </w:rPr>
        <w:t xml:space="preserve"> 0</w:t>
      </w:r>
      <w:r w:rsidR="008F06C9" w:rsidRPr="008F06C9">
        <w:rPr>
          <w:rFonts w:ascii="David" w:hAnsi="David" w:cs="Arial" w:hint="cs"/>
          <w:sz w:val="24"/>
          <w:szCs w:val="24"/>
          <w:rtl/>
          <w:lang w:bidi="ar-SA"/>
        </w:rPr>
        <w:t>،</w:t>
      </w:r>
      <w:r w:rsidR="008F06C9" w:rsidRPr="008F06C9">
        <w:rPr>
          <w:rFonts w:ascii="David" w:hAnsi="David" w:cs="Arial"/>
          <w:sz w:val="24"/>
          <w:szCs w:val="24"/>
          <w:rtl/>
          <w:lang w:bidi="ar-SA"/>
        </w:rPr>
        <w:t xml:space="preserve"> </w:t>
      </w:r>
      <w:r w:rsidR="00706A2E">
        <w:rPr>
          <w:rFonts w:ascii="David" w:hAnsi="David" w:cs="Arial" w:hint="cs"/>
          <w:sz w:val="24"/>
          <w:szCs w:val="24"/>
          <w:rtl/>
          <w:lang w:bidi="ar-SA"/>
        </w:rPr>
        <w:t>وكلما أجاب</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الفرد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لاحقاً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النصف</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الثاني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تزداد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القيمة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بشكل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خطي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حتى</w:t>
      </w:r>
      <w:r w:rsidR="008F06C9" w:rsidRPr="008F06C9">
        <w:rPr>
          <w:rFonts w:ascii="David" w:hAnsi="David" w:cs="Arial"/>
          <w:sz w:val="24"/>
          <w:szCs w:val="24"/>
          <w:rtl/>
          <w:lang w:bidi="ar-SA"/>
        </w:rPr>
        <w:t xml:space="preserve"> 1 </w:t>
      </w:r>
      <w:r w:rsidR="008F06C9" w:rsidRPr="008F06C9">
        <w:rPr>
          <w:rFonts w:ascii="David" w:hAnsi="David" w:cs="Arial" w:hint="cs"/>
          <w:sz w:val="24"/>
          <w:szCs w:val="24"/>
          <w:rtl/>
          <w:lang w:bidi="ar-SA"/>
        </w:rPr>
        <w:t>للفرد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الذي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يجيب</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نهاية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الشهر</w:t>
      </w:r>
      <w:r w:rsidR="008F06C9" w:rsidRPr="008F06C9">
        <w:rPr>
          <w:rFonts w:ascii="David" w:hAnsi="David" w:cs="Arial"/>
          <w:sz w:val="24"/>
          <w:szCs w:val="24"/>
          <w:rtl/>
          <w:lang w:bidi="ar-SA"/>
        </w:rPr>
        <w:t>.</w:t>
      </w:r>
      <w:r w:rsidR="002C4509" w:rsidRPr="00B70A71">
        <w:rPr>
          <w:rFonts w:ascii="David" w:hAnsi="David" w:cs="David" w:hint="cs"/>
          <w:sz w:val="24"/>
          <w:szCs w:val="24"/>
          <w:rtl/>
        </w:rPr>
        <w:t xml:space="preserve"> </w:t>
      </w:r>
      <m:oMath>
        <m:r>
          <w:rPr>
            <w:rFonts w:ascii="Cambria Math" w:hAnsi="Cambria Math" w:cs="FrankRuehl"/>
            <w:color w:val="000000" w:themeColor="text1"/>
            <w:sz w:val="24"/>
            <w:szCs w:val="26"/>
          </w:rPr>
          <m:t>LastCP</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I</m:t>
            </m:r>
          </m:e>
          <m:sub>
            <m:r>
              <w:rPr>
                <w:rFonts w:ascii="Cambria Math" w:hAnsi="Cambria Math" w:cs="FrankRuehl"/>
                <w:color w:val="000000" w:themeColor="text1"/>
                <w:sz w:val="24"/>
                <w:szCs w:val="26"/>
              </w:rPr>
              <m:t>t</m:t>
            </m:r>
          </m:sub>
        </m:sSub>
      </m:oMath>
      <w:r w:rsidR="002C4509" w:rsidRPr="00B70A71">
        <w:rPr>
          <w:rFonts w:ascii="Times New Roman" w:eastAsiaTheme="minorEastAsia" w:hAnsi="Times New Roman" w:cs="FrankRuehl"/>
          <w:color w:val="000000" w:themeColor="text1"/>
          <w:sz w:val="24"/>
          <w:szCs w:val="26"/>
        </w:rPr>
        <w:t xml:space="preserve"> </w:t>
      </w:r>
      <w:r w:rsidR="00800EEE">
        <w:rPr>
          <w:rFonts w:ascii="Times New Roman" w:hAnsi="Times New Roman" w:hint="cs"/>
          <w:sz w:val="24"/>
          <w:szCs w:val="24"/>
          <w:rtl/>
          <w:lang w:bidi="ar-SA"/>
        </w:rPr>
        <w:t xml:space="preserve"> و</w:t>
      </w:r>
      <m:oMath>
        <m:r>
          <w:rPr>
            <w:rFonts w:ascii="Cambria Math" w:hAnsi="Cambria Math" w:cs="FrankRuehl"/>
            <w:color w:val="000000" w:themeColor="text1"/>
            <w:sz w:val="24"/>
            <w:szCs w:val="26"/>
          </w:rPr>
          <m:t>PriceSecon</m:t>
        </m:r>
        <m:sSub>
          <m:sSubPr>
            <m:ctrlPr>
              <w:rPr>
                <w:rFonts w:ascii="Cambria Math" w:hAnsi="Cambria Math" w:cs="FrankRuehl"/>
                <w:i/>
                <w:color w:val="000000" w:themeColor="text1"/>
                <w:sz w:val="24"/>
                <w:szCs w:val="26"/>
              </w:rPr>
            </m:ctrlPr>
          </m:sSubPr>
          <m:e>
            <m:r>
              <w:rPr>
                <w:rFonts w:ascii="Cambria Math" w:hAnsi="Cambria Math" w:cs="FrankRuehl"/>
                <w:color w:val="000000" w:themeColor="text1"/>
                <w:sz w:val="24"/>
                <w:szCs w:val="26"/>
              </w:rPr>
              <m:t>d</m:t>
            </m:r>
          </m:e>
          <m:sub>
            <m:r>
              <w:rPr>
                <w:rFonts w:ascii="Cambria Math" w:hAnsi="Cambria Math" w:cs="FrankRuehl"/>
                <w:color w:val="000000" w:themeColor="text1"/>
                <w:sz w:val="24"/>
                <w:szCs w:val="26"/>
              </w:rPr>
              <m:t>t</m:t>
            </m:r>
          </m:sub>
        </m:sSub>
      </m:oMath>
      <w:r w:rsidR="002C4509" w:rsidRPr="00B70A71">
        <w:rPr>
          <w:rFonts w:ascii="David" w:hAnsi="David" w:cs="David" w:hint="cs"/>
          <w:sz w:val="24"/>
          <w:szCs w:val="24"/>
          <w:rtl/>
        </w:rPr>
        <w:t xml:space="preserve"> </w:t>
      </w:r>
      <w:r w:rsidR="00706A2E" w:rsidRPr="008F06C9">
        <w:rPr>
          <w:rFonts w:ascii="David" w:hAnsi="David" w:cs="Times New Roman" w:hint="cs"/>
          <w:sz w:val="24"/>
          <w:szCs w:val="24"/>
          <w:rtl/>
          <w:lang w:bidi="ar-SA"/>
        </w:rPr>
        <w:t>هي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عبارة</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عن</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تقديرات</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للتغير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غير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المتوقع</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في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مؤشر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الشهر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الماضي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وتطور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الأسعار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في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النصف</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الثاني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من</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الشهر،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على</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التوالي</w:t>
      </w:r>
      <w:r w:rsidR="00706A2E" w:rsidRPr="008F06C9">
        <w:rPr>
          <w:rFonts w:ascii="David" w:hAnsi="David" w:cs="Times New Roman"/>
          <w:sz w:val="24"/>
          <w:szCs w:val="24"/>
          <w:rtl/>
          <w:lang w:bidi="ar-SA"/>
        </w:rPr>
        <w:t xml:space="preserve">. </w:t>
      </w:r>
      <w:r w:rsidR="00800EEE">
        <w:rPr>
          <w:rFonts w:ascii="David" w:hAnsi="David" w:cs="Times New Roman" w:hint="cs"/>
          <w:sz w:val="24"/>
          <w:szCs w:val="24"/>
          <w:rtl/>
          <w:lang w:bidi="ar-SA"/>
        </w:rPr>
        <w:t>يتضمن المنحنى</w:t>
      </w:r>
      <w:r w:rsidR="00706A2E" w:rsidRPr="008F06C9">
        <w:rPr>
          <w:rFonts w:ascii="David" w:hAnsi="David" w:cs="Times New Roman"/>
          <w:sz w:val="24"/>
          <w:szCs w:val="24"/>
          <w:rtl/>
          <w:lang w:bidi="ar-SA"/>
        </w:rPr>
        <w:t xml:space="preserve"> </w:t>
      </w:r>
      <w:r w:rsidR="00706A2E">
        <w:rPr>
          <w:rFonts w:ascii="David" w:hAnsi="David" w:cs="Times New Roman" w:hint="cs"/>
          <w:sz w:val="24"/>
          <w:szCs w:val="24"/>
          <w:rtl/>
          <w:lang w:bidi="ar-SA"/>
        </w:rPr>
        <w:t>رقابة على</w:t>
      </w:r>
      <w:r w:rsidR="00706A2E" w:rsidRPr="008F06C9">
        <w:rPr>
          <w:rFonts w:ascii="David" w:hAnsi="David" w:cs="Times New Roman"/>
          <w:sz w:val="24"/>
          <w:szCs w:val="24"/>
          <w:rtl/>
          <w:lang w:bidi="ar-SA"/>
        </w:rPr>
        <w:t xml:space="preserve"> </w:t>
      </w:r>
      <w:r w:rsidR="00706A2E">
        <w:rPr>
          <w:rFonts w:ascii="David" w:hAnsi="David" w:cs="Times New Roman" w:hint="cs"/>
          <w:sz w:val="24"/>
          <w:szCs w:val="24"/>
          <w:rtl/>
          <w:lang w:bidi="ar-SA"/>
        </w:rPr>
        <w:t>ال</w:t>
      </w:r>
      <w:r w:rsidR="00706A2E" w:rsidRPr="008F06C9">
        <w:rPr>
          <w:rFonts w:ascii="David" w:hAnsi="David" w:cs="Times New Roman" w:hint="cs"/>
          <w:sz w:val="24"/>
          <w:szCs w:val="24"/>
          <w:rtl/>
          <w:lang w:bidi="ar-SA"/>
        </w:rPr>
        <w:t>تأثير</w:t>
      </w:r>
      <w:r w:rsidR="00706A2E" w:rsidRPr="008F06C9">
        <w:rPr>
          <w:rFonts w:ascii="David" w:hAnsi="David" w:cs="Times New Roman"/>
          <w:sz w:val="24"/>
          <w:szCs w:val="24"/>
          <w:rtl/>
          <w:lang w:bidi="ar-SA"/>
        </w:rPr>
        <w:t xml:space="preserve"> </w:t>
      </w:r>
      <w:r w:rsidR="00706A2E">
        <w:rPr>
          <w:rFonts w:ascii="David" w:hAnsi="David" w:cs="Times New Roman" w:hint="cs"/>
          <w:sz w:val="24"/>
          <w:szCs w:val="24"/>
          <w:rtl/>
          <w:lang w:bidi="ar-SA"/>
        </w:rPr>
        <w:t>ال</w:t>
      </w:r>
      <w:r w:rsidR="00706A2E" w:rsidRPr="008F06C9">
        <w:rPr>
          <w:rFonts w:ascii="David" w:hAnsi="David" w:cs="Times New Roman" w:hint="cs"/>
          <w:sz w:val="24"/>
          <w:szCs w:val="24"/>
          <w:rtl/>
          <w:lang w:bidi="ar-SA"/>
        </w:rPr>
        <w:t>ثابت</w:t>
      </w:r>
      <w:r w:rsidR="002C4509" w:rsidRPr="00B70A71">
        <w:rPr>
          <w:rFonts w:ascii="David" w:hAnsi="David" w:cs="David"/>
          <w:sz w:val="24"/>
          <w:szCs w:val="24"/>
          <w:rtl/>
        </w:rPr>
        <w:t xml:space="preserve"> (</w:t>
      </w:r>
      <w:r w:rsidR="002C4509" w:rsidRPr="00B70A71">
        <w:rPr>
          <w:rFonts w:ascii="David" w:hAnsi="David" w:cs="David"/>
          <w:sz w:val="24"/>
          <w:szCs w:val="24"/>
        </w:rPr>
        <w:t>fixed-effect</w:t>
      </w:r>
      <w:r w:rsidR="002C4509" w:rsidRPr="00B70A71">
        <w:rPr>
          <w:rFonts w:ascii="David" w:hAnsi="David" w:cs="David"/>
          <w:sz w:val="24"/>
          <w:szCs w:val="24"/>
          <w:rtl/>
        </w:rPr>
        <w:t xml:space="preserve">) </w:t>
      </w:r>
      <w:r w:rsidR="00706A2E" w:rsidRPr="008F06C9">
        <w:rPr>
          <w:rFonts w:ascii="David" w:hAnsi="David" w:cs="Times New Roman" w:hint="cs"/>
          <w:sz w:val="24"/>
          <w:szCs w:val="24"/>
          <w:rtl/>
          <w:lang w:bidi="ar-SA"/>
        </w:rPr>
        <w:t>للشهر</w:t>
      </w:r>
      <w:r w:rsidR="00706A2E" w:rsidRPr="008F06C9">
        <w:rPr>
          <w:rFonts w:ascii="David" w:hAnsi="David" w:cs="Times New Roman"/>
          <w:sz w:val="24"/>
          <w:szCs w:val="24"/>
          <w:rtl/>
          <w:lang w:bidi="ar-SA"/>
        </w:rPr>
        <w:t xml:space="preserve"> </w:t>
      </w:r>
      <w:r w:rsidR="002C4509" w:rsidRPr="00B70A71">
        <w:rPr>
          <w:rFonts w:ascii="Times New Roman" w:hAnsi="Times New Roman" w:cs="FrankRuehl"/>
          <w:sz w:val="24"/>
          <w:szCs w:val="24"/>
          <w:rtl/>
        </w:rPr>
        <w:t>(</w:t>
      </w:r>
      <m:oMath>
        <m:sSub>
          <m:sSubPr>
            <m:ctrlPr>
              <w:rPr>
                <w:rFonts w:ascii="Cambria Math" w:hAnsi="Cambria Math" w:cs="FrankRuehl"/>
                <w:sz w:val="24"/>
                <w:szCs w:val="24"/>
              </w:rPr>
            </m:ctrlPr>
          </m:sSubPr>
          <m:e>
            <m:r>
              <w:rPr>
                <w:rFonts w:ascii="Cambria Math" w:hAnsi="Cambria Math" w:cs="FrankRuehl"/>
                <w:sz w:val="24"/>
                <w:szCs w:val="24"/>
              </w:rPr>
              <m:t>γ</m:t>
            </m:r>
          </m:e>
          <m:sub>
            <m:r>
              <w:rPr>
                <w:rFonts w:ascii="Cambria Math" w:hAnsi="Cambria Math" w:cs="FrankRuehl"/>
                <w:sz w:val="24"/>
                <w:szCs w:val="24"/>
              </w:rPr>
              <m:t>t</m:t>
            </m:r>
          </m:sub>
        </m:sSub>
      </m:oMath>
      <w:r w:rsidR="002C4509" w:rsidRPr="00B70A71">
        <w:rPr>
          <w:rFonts w:ascii="Times New Roman" w:hAnsi="Times New Roman" w:cs="FrankRuehl"/>
          <w:sz w:val="24"/>
          <w:szCs w:val="24"/>
          <w:rtl/>
        </w:rPr>
        <w:t>),</w:t>
      </w:r>
      <w:r w:rsidR="002C4509" w:rsidRPr="00B70A71">
        <w:rPr>
          <w:rFonts w:ascii="Times New Roman" w:hAnsi="Times New Roman" w:cs="FrankRuehl" w:hint="cs"/>
          <w:sz w:val="24"/>
          <w:szCs w:val="24"/>
          <w:rtl/>
        </w:rPr>
        <w:t xml:space="preserve"> </w:t>
      </w:r>
      <m:oMath>
        <m:sSub>
          <m:sSubPr>
            <m:ctrlPr>
              <w:rPr>
                <w:rFonts w:ascii="Cambria Math" w:hAnsi="Cambria Math" w:cs="FrankRuehl"/>
                <w:color w:val="000000" w:themeColor="text1"/>
                <w:sz w:val="24"/>
                <w:szCs w:val="26"/>
              </w:rPr>
            </m:ctrlPr>
          </m:sSubPr>
          <m:e>
            <m:acc>
              <m:accPr>
                <m:chr m:val="⃗"/>
                <m:ctrlPr>
                  <w:rPr>
                    <w:rFonts w:ascii="Cambria Math" w:hAnsi="Cambria Math" w:cs="FrankRuehl"/>
                    <w:color w:val="000000" w:themeColor="text1"/>
                    <w:sz w:val="24"/>
                    <w:szCs w:val="26"/>
                  </w:rPr>
                </m:ctrlPr>
              </m:accPr>
              <m:e>
                <m:r>
                  <m:rPr>
                    <m:sty m:val="p"/>
                  </m:rPr>
                  <w:rPr>
                    <w:rFonts w:ascii="Cambria Math" w:hAnsi="Cambria Math" w:cs="FrankRuehl"/>
                    <w:color w:val="000000" w:themeColor="text1"/>
                    <w:sz w:val="24"/>
                    <w:szCs w:val="26"/>
                  </w:rPr>
                  <m:t>X</m:t>
                </m:r>
              </m:e>
            </m:acc>
          </m:e>
          <m:sub>
            <m:r>
              <m:rPr>
                <m:sty m:val="p"/>
              </m:rPr>
              <w:rPr>
                <w:rFonts w:ascii="Cambria Math" w:hAnsi="Cambria Math" w:cs="FrankRuehl"/>
                <w:color w:val="000000" w:themeColor="text1"/>
                <w:sz w:val="24"/>
                <w:szCs w:val="26"/>
              </w:rPr>
              <m:t>i</m:t>
            </m:r>
          </m:sub>
        </m:sSub>
      </m:oMath>
      <w:r w:rsidR="002C4509" w:rsidRPr="00B70A71">
        <w:rPr>
          <w:rFonts w:ascii="David" w:hAnsi="David" w:cs="David" w:hint="cs"/>
          <w:sz w:val="24"/>
          <w:szCs w:val="24"/>
          <w:rtl/>
        </w:rPr>
        <w:t xml:space="preserve"> </w:t>
      </w:r>
      <w:r w:rsidR="00706A2E" w:rsidRPr="008F06C9">
        <w:rPr>
          <w:rFonts w:ascii="David" w:hAnsi="David" w:cs="Times New Roman" w:hint="cs"/>
          <w:sz w:val="24"/>
          <w:szCs w:val="24"/>
          <w:rtl/>
          <w:lang w:bidi="ar-SA"/>
        </w:rPr>
        <w:t>هي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متجه</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لمتغيرات</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التحكم</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الجنس،</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الحالة</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الاجتماعية،</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التعليم،</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الدين</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والعمر</w:t>
      </w:r>
      <w:r w:rsidR="00706A2E" w:rsidRPr="008F06C9">
        <w:rPr>
          <w:rFonts w:ascii="David" w:hAnsi="David" w:cs="Times New Roman"/>
          <w:sz w:val="24"/>
          <w:szCs w:val="24"/>
          <w:rtl/>
          <w:lang w:bidi="ar-SA"/>
        </w:rPr>
        <w:t>)</w:t>
      </w:r>
      <w:r w:rsidR="002C4509" w:rsidRPr="00B70A71">
        <w:rPr>
          <w:rFonts w:ascii="David" w:hAnsi="David" w:cs="David"/>
          <w:sz w:val="24"/>
          <w:szCs w:val="24"/>
          <w:rtl/>
        </w:rPr>
        <w:t>.</w:t>
      </w:r>
      <w:r w:rsidR="002C4509">
        <w:rPr>
          <w:rFonts w:ascii="David" w:hAnsi="David" w:cs="David" w:hint="cs"/>
          <w:sz w:val="24"/>
          <w:szCs w:val="24"/>
          <w:rtl/>
        </w:rPr>
        <w:t xml:space="preserve"> </w:t>
      </w:r>
      <m:oMath>
        <m:sSub>
          <m:sSubPr>
            <m:ctrlPr>
              <w:rPr>
                <w:rFonts w:ascii="Cambria Math" w:hAnsi="Cambria Math" w:cs="FrankRuehl"/>
                <w:sz w:val="24"/>
                <w:szCs w:val="24"/>
              </w:rPr>
            </m:ctrlPr>
          </m:sSubPr>
          <m:e>
            <m:r>
              <w:rPr>
                <w:rFonts w:ascii="Cambria Math" w:hAnsi="Cambria Math" w:cs="FrankRuehl"/>
                <w:sz w:val="24"/>
                <w:szCs w:val="24"/>
              </w:rPr>
              <m:t>ε</m:t>
            </m:r>
          </m:e>
          <m:sub>
            <m:r>
              <w:rPr>
                <w:rFonts w:ascii="Cambria Math" w:hAnsi="Cambria Math" w:cs="FrankRuehl"/>
                <w:sz w:val="24"/>
                <w:szCs w:val="24"/>
              </w:rPr>
              <m:t>i</m:t>
            </m:r>
            <m:r>
              <m:rPr>
                <m:sty m:val="p"/>
              </m:rPr>
              <w:rPr>
                <w:rFonts w:ascii="Cambria Math" w:hAnsi="Cambria Math" w:cs="FrankRuehl"/>
                <w:sz w:val="24"/>
                <w:szCs w:val="24"/>
              </w:rPr>
              <m:t>,</m:t>
            </m:r>
            <m:r>
              <w:rPr>
                <w:rFonts w:ascii="Cambria Math" w:hAnsi="Cambria Math" w:cs="FrankRuehl"/>
                <w:sz w:val="24"/>
                <w:szCs w:val="24"/>
              </w:rPr>
              <m:t>t</m:t>
            </m:r>
          </m:sub>
        </m:sSub>
      </m:oMath>
      <w:r w:rsidR="002C4509" w:rsidRPr="00B70A71">
        <w:rPr>
          <w:rFonts w:ascii="Times New Roman" w:hAnsi="Times New Roman" w:cs="FrankRuehl"/>
          <w:sz w:val="24"/>
          <w:szCs w:val="24"/>
          <w:rtl/>
        </w:rPr>
        <w:t xml:space="preserve"> </w:t>
      </w:r>
      <w:r w:rsidR="00706A2E" w:rsidRPr="008F06C9">
        <w:rPr>
          <w:rFonts w:ascii="David" w:hAnsi="David" w:cs="Times New Roman" w:hint="cs"/>
          <w:sz w:val="24"/>
          <w:szCs w:val="24"/>
          <w:rtl/>
          <w:lang w:bidi="ar-SA"/>
        </w:rPr>
        <w:t>هو</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الخطأ</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العشوائي</w:t>
      </w:r>
      <w:r w:rsidR="00706A2E" w:rsidRPr="008F06C9">
        <w:rPr>
          <w:rFonts w:ascii="David" w:hAnsi="David" w:cs="Times New Roman"/>
          <w:sz w:val="24"/>
          <w:szCs w:val="24"/>
          <w:rtl/>
          <w:lang w:bidi="ar-SA"/>
        </w:rPr>
        <w:t xml:space="preserve">. </w:t>
      </w:r>
      <w:r w:rsidR="00706A2E">
        <w:rPr>
          <w:rFonts w:ascii="David" w:hAnsi="David" w:cs="Times New Roman" w:hint="cs"/>
          <w:sz w:val="24"/>
          <w:szCs w:val="24"/>
          <w:rtl/>
          <w:lang w:bidi="ar-SA"/>
        </w:rPr>
        <w:t>لفحص</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إذا</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كانت</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العلاقات</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تعتمد</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على</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معدل</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التضخم،</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نقوم</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بتقدير</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المعادلة</w:t>
      </w:r>
      <w:r w:rsidR="00706A2E" w:rsidRPr="008F06C9">
        <w:rPr>
          <w:rFonts w:ascii="David" w:hAnsi="David" w:cs="Times New Roman"/>
          <w:sz w:val="24"/>
          <w:szCs w:val="24"/>
          <w:rtl/>
          <w:lang w:bidi="ar-SA"/>
        </w:rPr>
        <w:t xml:space="preserve"> 1 </w:t>
      </w:r>
      <w:r w:rsidR="00706A2E" w:rsidRPr="008F06C9">
        <w:rPr>
          <w:rFonts w:ascii="David" w:hAnsi="David" w:cs="Times New Roman" w:hint="cs"/>
          <w:sz w:val="24"/>
          <w:szCs w:val="24"/>
          <w:rtl/>
          <w:lang w:bidi="ar-SA"/>
        </w:rPr>
        <w:t>عند</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السماح</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بتأثيرات</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مختلفة</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في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الفترات</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التي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يكون</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فيها</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التضخم</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السنوي</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أعلى</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من</w:t>
      </w:r>
      <w:r w:rsidR="00706A2E" w:rsidRPr="008F06C9">
        <w:rPr>
          <w:rFonts w:ascii="David" w:hAnsi="David" w:cs="Times New Roman"/>
          <w:sz w:val="24"/>
          <w:szCs w:val="24"/>
          <w:rtl/>
          <w:lang w:bidi="ar-SA"/>
        </w:rPr>
        <w:t xml:space="preserve"> 3% </w:t>
      </w:r>
      <w:r w:rsidR="002C4509" w:rsidRPr="00B70A71">
        <w:rPr>
          <w:rFonts w:ascii="David" w:hAnsi="David" w:cs="David" w:hint="cs"/>
          <w:sz w:val="24"/>
          <w:szCs w:val="24"/>
          <w:rtl/>
        </w:rPr>
        <w:t>(</w:t>
      </w:r>
      <m:oMath>
        <m:r>
          <w:rPr>
            <w:rFonts w:ascii="Cambria Math" w:hAnsi="Cambria Math" w:cs="David"/>
            <w:sz w:val="24"/>
            <w:szCs w:val="24"/>
          </w:rPr>
          <m:t>hig</m:t>
        </m:r>
        <m:sSub>
          <m:sSubPr>
            <m:ctrlPr>
              <w:rPr>
                <w:rFonts w:ascii="Cambria Math" w:hAnsi="Cambria Math" w:cs="David"/>
                <w:i/>
                <w:sz w:val="24"/>
                <w:szCs w:val="24"/>
              </w:rPr>
            </m:ctrlPr>
          </m:sSubPr>
          <m:e>
            <m:r>
              <w:rPr>
                <w:rFonts w:ascii="Cambria Math" w:hAnsi="Cambria Math" w:cs="David"/>
                <w:sz w:val="24"/>
                <w:szCs w:val="24"/>
              </w:rPr>
              <m:t>h</m:t>
            </m:r>
          </m:e>
          <m:sub>
            <m:r>
              <w:rPr>
                <w:rFonts w:ascii="Cambria Math" w:hAnsi="Cambria Math" w:cs="David"/>
                <w:sz w:val="24"/>
                <w:szCs w:val="24"/>
              </w:rPr>
              <m:t>t</m:t>
            </m:r>
          </m:sub>
        </m:sSub>
      </m:oMath>
      <w:r w:rsidR="002C4509" w:rsidRPr="00276C77">
        <w:rPr>
          <w:rFonts w:ascii="David" w:hAnsi="David" w:cs="David" w:hint="cs"/>
          <w:sz w:val="24"/>
          <w:szCs w:val="24"/>
          <w:rtl/>
        </w:rPr>
        <w:t xml:space="preserve">) </w:t>
      </w:r>
      <w:r w:rsidR="00706A2E" w:rsidRPr="008F06C9">
        <w:rPr>
          <w:rFonts w:ascii="David" w:hAnsi="David" w:cs="Times New Roman" w:hint="cs"/>
          <w:sz w:val="24"/>
          <w:szCs w:val="24"/>
          <w:rtl/>
          <w:lang w:bidi="ar-SA"/>
        </w:rPr>
        <w:t>وأقل</w:t>
      </w:r>
      <w:r w:rsidR="00706A2E" w:rsidRPr="008F06C9">
        <w:rPr>
          <w:rFonts w:ascii="David" w:hAnsi="David" w:cs="Times New Roman"/>
          <w:sz w:val="24"/>
          <w:szCs w:val="24"/>
          <w:rtl/>
          <w:lang w:bidi="ar-SA"/>
        </w:rPr>
        <w:t xml:space="preserve"> </w:t>
      </w:r>
      <w:r w:rsidR="00706A2E" w:rsidRPr="008F06C9">
        <w:rPr>
          <w:rFonts w:ascii="David" w:hAnsi="David" w:cs="Times New Roman" w:hint="cs"/>
          <w:sz w:val="24"/>
          <w:szCs w:val="24"/>
          <w:rtl/>
          <w:lang w:bidi="ar-SA"/>
        </w:rPr>
        <w:t>من</w:t>
      </w:r>
      <w:r w:rsidR="00706A2E" w:rsidRPr="008F06C9">
        <w:rPr>
          <w:rFonts w:ascii="David" w:hAnsi="David" w:cs="Times New Roman"/>
          <w:sz w:val="24"/>
          <w:szCs w:val="24"/>
          <w:rtl/>
          <w:lang w:bidi="ar-SA"/>
        </w:rPr>
        <w:t xml:space="preserve"> 3%</w:t>
      </w:r>
      <w:r w:rsidR="002C4509" w:rsidRPr="00276C77">
        <w:rPr>
          <w:rFonts w:ascii="David" w:hAnsi="David" w:cs="David" w:hint="cs"/>
          <w:sz w:val="24"/>
          <w:szCs w:val="24"/>
          <w:rtl/>
        </w:rPr>
        <w:t xml:space="preserve"> (</w:t>
      </w:r>
      <m:oMath>
        <m:r>
          <w:rPr>
            <w:rFonts w:ascii="Cambria Math" w:hAnsi="Cambria Math" w:cs="David"/>
            <w:sz w:val="24"/>
            <w:szCs w:val="24"/>
          </w:rPr>
          <m:t>lo</m:t>
        </m:r>
        <m:sSub>
          <m:sSubPr>
            <m:ctrlPr>
              <w:rPr>
                <w:rFonts w:ascii="Cambria Math" w:hAnsi="Cambria Math" w:cs="David"/>
                <w:i/>
                <w:sz w:val="24"/>
                <w:szCs w:val="24"/>
              </w:rPr>
            </m:ctrlPr>
          </m:sSubPr>
          <m:e>
            <m:r>
              <w:rPr>
                <w:rFonts w:ascii="Cambria Math" w:hAnsi="Cambria Math" w:cs="David"/>
                <w:sz w:val="24"/>
                <w:szCs w:val="24"/>
              </w:rPr>
              <m:t>w</m:t>
            </m:r>
          </m:e>
          <m:sub>
            <m:r>
              <w:rPr>
                <w:rFonts w:ascii="Cambria Math" w:hAnsi="Cambria Math" w:cs="David"/>
                <w:sz w:val="24"/>
                <w:szCs w:val="24"/>
              </w:rPr>
              <m:t>t</m:t>
            </m:r>
          </m:sub>
        </m:sSub>
      </m:oMath>
      <w:r w:rsidR="002C4509" w:rsidRPr="00276C77">
        <w:rPr>
          <w:rFonts w:ascii="David" w:hAnsi="David" w:cs="David" w:hint="cs"/>
          <w:sz w:val="24"/>
          <w:szCs w:val="24"/>
          <w:rtl/>
        </w:rPr>
        <w:t>).</w:t>
      </w:r>
      <w:r w:rsidR="002C4509" w:rsidRPr="00B70A71">
        <w:rPr>
          <w:rFonts w:ascii="David" w:hAnsi="David" w:cs="David" w:hint="cs"/>
          <w:sz w:val="24"/>
          <w:szCs w:val="24"/>
          <w:rtl/>
        </w:rPr>
        <w:t xml:space="preserve"> </w:t>
      </w:r>
    </w:p>
    <w:p w14:paraId="75B931FC" w14:textId="77777777" w:rsidR="002C4509" w:rsidRPr="008F06C9" w:rsidRDefault="008F06C9" w:rsidP="009F0A30">
      <w:pPr>
        <w:spacing w:after="0" w:line="360" w:lineRule="auto"/>
        <w:ind w:firstLine="720"/>
        <w:jc w:val="both"/>
        <w:rPr>
          <w:rFonts w:ascii="David" w:hAnsi="David"/>
          <w:sz w:val="24"/>
          <w:szCs w:val="24"/>
          <w:rtl/>
          <w:lang w:bidi="ar-SA"/>
        </w:rPr>
      </w:pPr>
      <w:r w:rsidRPr="008F06C9">
        <w:rPr>
          <w:rFonts w:ascii="David" w:hAnsi="David" w:cs="Arial" w:hint="cs"/>
          <w:sz w:val="24"/>
          <w:szCs w:val="24"/>
          <w:rtl/>
          <w:lang w:bidi="ar-SA"/>
        </w:rPr>
        <w:t>تظهر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النتائج</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حصلنا</w:t>
      </w:r>
      <w:r w:rsidRPr="008F06C9">
        <w:rPr>
          <w:rFonts w:ascii="David" w:hAnsi="David" w:cs="Arial"/>
          <w:sz w:val="24"/>
          <w:szCs w:val="24"/>
          <w:rtl/>
          <w:lang w:bidi="ar-SA"/>
        </w:rPr>
        <w:t xml:space="preserve"> </w:t>
      </w:r>
      <w:r w:rsidRPr="008F06C9">
        <w:rPr>
          <w:rFonts w:ascii="David" w:hAnsi="David" w:cs="Arial" w:hint="cs"/>
          <w:sz w:val="24"/>
          <w:szCs w:val="24"/>
          <w:rtl/>
          <w:lang w:bidi="ar-SA"/>
        </w:rPr>
        <w:t>عليها</w:t>
      </w:r>
      <w:r w:rsidRPr="008F06C9">
        <w:rPr>
          <w:rFonts w:ascii="David" w:hAnsi="David" w:cs="Arial"/>
          <w:sz w:val="24"/>
          <w:szCs w:val="24"/>
          <w:rtl/>
          <w:lang w:bidi="ar-SA"/>
        </w:rPr>
        <w:t xml:space="preserve"> </w:t>
      </w:r>
      <w:r w:rsidRPr="008F06C9">
        <w:rPr>
          <w:rFonts w:ascii="David" w:hAnsi="David" w:cs="Arial" w:hint="cs"/>
          <w:sz w:val="24"/>
          <w:szCs w:val="24"/>
          <w:rtl/>
          <w:lang w:bidi="ar-SA"/>
        </w:rPr>
        <w:t>أنه</w:t>
      </w:r>
      <w:r w:rsidRPr="008F06C9">
        <w:rPr>
          <w:rFonts w:ascii="David" w:hAnsi="David" w:cs="Arial"/>
          <w:sz w:val="24"/>
          <w:szCs w:val="24"/>
          <w:rtl/>
          <w:lang w:bidi="ar-SA"/>
        </w:rPr>
        <w:t xml:space="preserve"> </w:t>
      </w:r>
      <w:r w:rsidRPr="008F06C9">
        <w:rPr>
          <w:rFonts w:ascii="David" w:hAnsi="David" w:cs="Arial" w:hint="cs"/>
          <w:sz w:val="24"/>
          <w:szCs w:val="24"/>
          <w:rtl/>
          <w:lang w:bidi="ar-SA"/>
        </w:rPr>
        <w:t>عندما</w:t>
      </w:r>
      <w:r w:rsidRPr="008F06C9">
        <w:rPr>
          <w:rFonts w:ascii="David" w:hAnsi="David" w:cs="Arial"/>
          <w:sz w:val="24"/>
          <w:szCs w:val="24"/>
          <w:rtl/>
          <w:lang w:bidi="ar-SA"/>
        </w:rPr>
        <w:t xml:space="preserve"> </w:t>
      </w:r>
      <w:r w:rsidRPr="008F06C9">
        <w:rPr>
          <w:rFonts w:ascii="David" w:hAnsi="David" w:cs="Arial" w:hint="cs"/>
          <w:sz w:val="24"/>
          <w:szCs w:val="24"/>
          <w:rtl/>
          <w:lang w:bidi="ar-SA"/>
        </w:rPr>
        <w:t>يكون</w:t>
      </w:r>
      <w:r w:rsidRPr="008F06C9">
        <w:rPr>
          <w:rFonts w:ascii="David" w:hAnsi="David" w:cs="Arial"/>
          <w:sz w:val="24"/>
          <w:szCs w:val="24"/>
          <w:rtl/>
          <w:lang w:bidi="ar-SA"/>
        </w:rPr>
        <w:t xml:space="preserve"> </w:t>
      </w:r>
      <w:r w:rsidRPr="008F06C9">
        <w:rPr>
          <w:rFonts w:ascii="David" w:hAnsi="David" w:cs="Arial" w:hint="cs"/>
          <w:sz w:val="24"/>
          <w:szCs w:val="24"/>
          <w:rtl/>
          <w:lang w:bidi="ar-SA"/>
        </w:rPr>
        <w:t>معدل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Pr="008F06C9">
        <w:rPr>
          <w:rFonts w:ascii="David" w:hAnsi="David" w:cs="Arial"/>
          <w:sz w:val="24"/>
          <w:szCs w:val="24"/>
          <w:rtl/>
          <w:lang w:bidi="ar-SA"/>
        </w:rPr>
        <w:t xml:space="preserve"> </w:t>
      </w:r>
      <w:r w:rsidRPr="008F06C9">
        <w:rPr>
          <w:rFonts w:ascii="David" w:hAnsi="David" w:cs="Arial" w:hint="cs"/>
          <w:sz w:val="24"/>
          <w:szCs w:val="24"/>
          <w:rtl/>
          <w:lang w:bidi="ar-SA"/>
        </w:rPr>
        <w:t>السنوي</w:t>
      </w:r>
      <w:r w:rsidRPr="008F06C9">
        <w:rPr>
          <w:rFonts w:ascii="David" w:hAnsi="David" w:cs="Arial"/>
          <w:sz w:val="24"/>
          <w:szCs w:val="24"/>
          <w:rtl/>
          <w:lang w:bidi="ar-SA"/>
        </w:rPr>
        <w:t xml:space="preserve"> </w:t>
      </w:r>
      <w:r w:rsidRPr="008F06C9">
        <w:rPr>
          <w:rFonts w:ascii="David" w:hAnsi="David" w:cs="Arial" w:hint="cs"/>
          <w:sz w:val="24"/>
          <w:szCs w:val="24"/>
          <w:rtl/>
          <w:lang w:bidi="ar-SA"/>
        </w:rPr>
        <w:t>أعلى</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3%</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فإن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الزيادة</w:t>
      </w:r>
      <w:r w:rsidRPr="008F06C9">
        <w:rPr>
          <w:rFonts w:ascii="David" w:hAnsi="David" w:cs="Arial"/>
          <w:sz w:val="24"/>
          <w:szCs w:val="24"/>
          <w:rtl/>
          <w:lang w:bidi="ar-SA"/>
        </w:rPr>
        <w:t xml:space="preserve"> </w:t>
      </w:r>
      <w:r w:rsidRPr="008F06C9">
        <w:rPr>
          <w:rFonts w:ascii="David" w:hAnsi="David" w:cs="Arial" w:hint="cs"/>
          <w:sz w:val="24"/>
          <w:szCs w:val="24"/>
          <w:rtl/>
          <w:lang w:bidi="ar-SA"/>
        </w:rPr>
        <w:t>غير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المتوقعة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مؤشر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الحالي،</w:t>
      </w:r>
      <w:r w:rsidRPr="008F06C9">
        <w:rPr>
          <w:rFonts w:ascii="David" w:hAnsi="David" w:cs="Arial"/>
          <w:sz w:val="24"/>
          <w:szCs w:val="24"/>
          <w:rtl/>
          <w:lang w:bidi="ar-SA"/>
        </w:rPr>
        <w:t xml:space="preserve"> </w:t>
      </w:r>
      <w:r w:rsidRPr="008F06C9">
        <w:rPr>
          <w:rFonts w:ascii="David" w:hAnsi="David" w:cs="Arial" w:hint="cs"/>
          <w:sz w:val="24"/>
          <w:szCs w:val="24"/>
          <w:rtl/>
          <w:lang w:bidi="ar-SA"/>
        </w:rPr>
        <w:t>والتي</w:t>
      </w:r>
      <w:r w:rsidRPr="008F06C9">
        <w:rPr>
          <w:rFonts w:ascii="David" w:hAnsi="David" w:cs="Arial"/>
          <w:sz w:val="24"/>
          <w:szCs w:val="24"/>
          <w:rtl/>
          <w:lang w:bidi="ar-SA"/>
        </w:rPr>
        <w:t xml:space="preserve"> </w:t>
      </w:r>
      <w:r w:rsidRPr="008F06C9">
        <w:rPr>
          <w:rFonts w:ascii="David" w:hAnsi="David" w:cs="Arial" w:hint="cs"/>
          <w:sz w:val="24"/>
          <w:szCs w:val="24"/>
          <w:rtl/>
          <w:lang w:bidi="ar-SA"/>
        </w:rPr>
        <w:t>نفترض</w:t>
      </w:r>
      <w:r w:rsidRPr="008F06C9">
        <w:rPr>
          <w:rFonts w:ascii="David" w:hAnsi="David" w:cs="Arial"/>
          <w:sz w:val="24"/>
          <w:szCs w:val="24"/>
          <w:rtl/>
          <w:lang w:bidi="ar-SA"/>
        </w:rPr>
        <w:t xml:space="preserve"> </w:t>
      </w:r>
      <w:r w:rsidRPr="008F06C9">
        <w:rPr>
          <w:rFonts w:ascii="David" w:hAnsi="David" w:cs="Arial" w:hint="cs"/>
          <w:sz w:val="24"/>
          <w:szCs w:val="24"/>
          <w:rtl/>
          <w:lang w:bidi="ar-SA"/>
        </w:rPr>
        <w:t>أنها</w:t>
      </w:r>
      <w:r w:rsidRPr="008F06C9">
        <w:rPr>
          <w:rFonts w:ascii="David" w:hAnsi="David" w:cs="Arial"/>
          <w:sz w:val="24"/>
          <w:szCs w:val="24"/>
          <w:rtl/>
          <w:lang w:bidi="ar-SA"/>
        </w:rPr>
        <w:t xml:space="preserve"> </w:t>
      </w:r>
      <w:r w:rsidRPr="008F06C9">
        <w:rPr>
          <w:rFonts w:ascii="David" w:hAnsi="David" w:cs="Arial" w:hint="cs"/>
          <w:sz w:val="24"/>
          <w:szCs w:val="24"/>
          <w:rtl/>
          <w:lang w:bidi="ar-SA"/>
        </w:rPr>
        <w:lastRenderedPageBreak/>
        <w:t>تعكس</w:t>
      </w:r>
      <w:r w:rsidRPr="008F06C9">
        <w:rPr>
          <w:rFonts w:ascii="David" w:hAnsi="David" w:cs="Arial"/>
          <w:sz w:val="24"/>
          <w:szCs w:val="24"/>
          <w:rtl/>
          <w:lang w:bidi="ar-SA"/>
        </w:rPr>
        <w:t xml:space="preserve"> </w:t>
      </w:r>
      <w:r w:rsidRPr="008F06C9">
        <w:rPr>
          <w:rFonts w:ascii="David" w:hAnsi="David" w:cs="Arial" w:hint="cs"/>
          <w:sz w:val="24"/>
          <w:szCs w:val="24"/>
          <w:rtl/>
          <w:lang w:bidi="ar-SA"/>
        </w:rPr>
        <w:t>ارتفاع</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النصف</w:t>
      </w:r>
      <w:r w:rsidRPr="008F06C9">
        <w:rPr>
          <w:rFonts w:ascii="David" w:hAnsi="David" w:cs="Arial"/>
          <w:sz w:val="24"/>
          <w:szCs w:val="24"/>
          <w:rtl/>
          <w:lang w:bidi="ar-SA"/>
        </w:rPr>
        <w:t xml:space="preserve"> </w:t>
      </w:r>
      <w:r w:rsidRPr="008F06C9">
        <w:rPr>
          <w:rFonts w:ascii="David" w:hAnsi="David" w:cs="Arial" w:hint="cs"/>
          <w:sz w:val="24"/>
          <w:szCs w:val="24"/>
          <w:rtl/>
          <w:lang w:bidi="ar-SA"/>
        </w:rPr>
        <w:t>الثاني</w:t>
      </w:r>
      <w:r w:rsidRPr="008F06C9">
        <w:rPr>
          <w:rFonts w:ascii="David" w:hAnsi="David" w:cs="Arial"/>
          <w:sz w:val="24"/>
          <w:szCs w:val="24"/>
          <w:rtl/>
          <w:lang w:bidi="ar-SA"/>
        </w:rPr>
        <w:t xml:space="preserve"> </w:t>
      </w:r>
      <w:r w:rsidRPr="008F06C9">
        <w:rPr>
          <w:rFonts w:ascii="David" w:hAnsi="David" w:cs="Arial" w:hint="cs"/>
          <w:sz w:val="24"/>
          <w:szCs w:val="24"/>
          <w:rtl/>
          <w:lang w:bidi="ar-SA"/>
        </w:rPr>
        <w:t>من</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تؤدي</w:t>
      </w:r>
      <w:r w:rsidRPr="008F06C9">
        <w:rPr>
          <w:rFonts w:ascii="David" w:hAnsi="David" w:cs="Arial"/>
          <w:sz w:val="24"/>
          <w:szCs w:val="24"/>
          <w:rtl/>
          <w:lang w:bidi="ar-SA"/>
        </w:rPr>
        <w:t xml:space="preserve"> </w:t>
      </w:r>
      <w:r w:rsidRPr="008F06C9">
        <w:rPr>
          <w:rFonts w:ascii="David" w:hAnsi="David" w:cs="Arial" w:hint="cs"/>
          <w:sz w:val="24"/>
          <w:szCs w:val="24"/>
          <w:rtl/>
          <w:lang w:bidi="ar-SA"/>
        </w:rPr>
        <w:t>إلى</w:t>
      </w:r>
      <w:r w:rsidRPr="008F06C9">
        <w:rPr>
          <w:rFonts w:ascii="David" w:hAnsi="David" w:cs="Arial"/>
          <w:sz w:val="24"/>
          <w:szCs w:val="24"/>
          <w:rtl/>
          <w:lang w:bidi="ar-SA"/>
        </w:rPr>
        <w:t xml:space="preserve"> </w:t>
      </w:r>
      <w:r w:rsidRPr="008F06C9">
        <w:rPr>
          <w:rFonts w:ascii="David" w:hAnsi="David" w:cs="Arial" w:hint="cs"/>
          <w:sz w:val="24"/>
          <w:szCs w:val="24"/>
          <w:rtl/>
          <w:lang w:bidi="ar-SA"/>
        </w:rPr>
        <w:t>زيادة</w:t>
      </w:r>
      <w:r w:rsidRPr="008F06C9">
        <w:rPr>
          <w:rFonts w:ascii="David" w:hAnsi="David" w:cs="Arial"/>
          <w:sz w:val="24"/>
          <w:szCs w:val="24"/>
          <w:rtl/>
          <w:lang w:bidi="ar-SA"/>
        </w:rPr>
        <w:t xml:space="preserve"> </w:t>
      </w:r>
      <w:r w:rsidRPr="008F06C9">
        <w:rPr>
          <w:rFonts w:ascii="David" w:hAnsi="David" w:cs="Arial" w:hint="cs"/>
          <w:sz w:val="24"/>
          <w:szCs w:val="24"/>
          <w:rtl/>
          <w:lang w:bidi="ar-SA"/>
        </w:rPr>
        <w:t>إيجابية</w:t>
      </w:r>
      <w:r w:rsidRPr="008F06C9">
        <w:rPr>
          <w:rFonts w:ascii="David" w:hAnsi="David" w:cs="Arial"/>
          <w:sz w:val="24"/>
          <w:szCs w:val="24"/>
          <w:rtl/>
          <w:lang w:bidi="ar-SA"/>
        </w:rPr>
        <w:t xml:space="preserve"> </w:t>
      </w:r>
      <w:r w:rsidRPr="008F06C9">
        <w:rPr>
          <w:rFonts w:ascii="David" w:hAnsi="David" w:cs="Arial" w:hint="cs"/>
          <w:sz w:val="24"/>
          <w:szCs w:val="24"/>
          <w:rtl/>
          <w:lang w:bidi="ar-SA"/>
        </w:rPr>
        <w:t>وذات</w:t>
      </w:r>
      <w:r w:rsidRPr="008F06C9">
        <w:rPr>
          <w:rFonts w:ascii="David" w:hAnsi="David" w:cs="Arial"/>
          <w:sz w:val="24"/>
          <w:szCs w:val="24"/>
          <w:rtl/>
          <w:lang w:bidi="ar-SA"/>
        </w:rPr>
        <w:t xml:space="preserve"> </w:t>
      </w:r>
      <w:r w:rsidRPr="008F06C9">
        <w:rPr>
          <w:rFonts w:ascii="David" w:hAnsi="David" w:cs="Arial" w:hint="cs"/>
          <w:sz w:val="24"/>
          <w:szCs w:val="24"/>
          <w:rtl/>
          <w:lang w:bidi="ar-SA"/>
        </w:rPr>
        <w:t>دلالة</w:t>
      </w:r>
      <w:r w:rsidRPr="008F06C9">
        <w:rPr>
          <w:rFonts w:ascii="David" w:hAnsi="David" w:cs="Arial"/>
          <w:sz w:val="24"/>
          <w:szCs w:val="24"/>
          <w:rtl/>
          <w:lang w:bidi="ar-SA"/>
        </w:rPr>
        <w:t xml:space="preserve"> </w:t>
      </w:r>
      <w:r w:rsidRPr="008F06C9">
        <w:rPr>
          <w:rFonts w:ascii="David" w:hAnsi="David" w:cs="Arial" w:hint="cs"/>
          <w:sz w:val="24"/>
          <w:szCs w:val="24"/>
          <w:rtl/>
          <w:lang w:bidi="ar-SA"/>
        </w:rPr>
        <w:t>إحصائية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توقعات</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التضخم</w:t>
      </w:r>
      <w:r w:rsidR="00802878">
        <w:rPr>
          <w:rFonts w:ascii="David" w:hAnsi="David" w:cs="Arial" w:hint="cs"/>
          <w:sz w:val="24"/>
          <w:szCs w:val="24"/>
          <w:rtl/>
          <w:lang w:bidi="ar-SA"/>
        </w:rPr>
        <w:t xml:space="preserve"> ل</w:t>
      </w:r>
      <w:r w:rsidRPr="008F06C9">
        <w:rPr>
          <w:rFonts w:ascii="David" w:hAnsi="David" w:cs="Arial" w:hint="cs"/>
          <w:sz w:val="24"/>
          <w:szCs w:val="24"/>
          <w:rtl/>
          <w:lang w:bidi="ar-SA"/>
        </w:rPr>
        <w:t>لسنة</w:t>
      </w:r>
      <w:r w:rsidRPr="008F06C9">
        <w:rPr>
          <w:rFonts w:ascii="David" w:hAnsi="David" w:cs="Arial"/>
          <w:sz w:val="24"/>
          <w:szCs w:val="24"/>
          <w:rtl/>
          <w:lang w:bidi="ar-SA"/>
        </w:rPr>
        <w:t>.</w:t>
      </w:r>
      <w:r w:rsidR="002C4509" w:rsidRPr="00B70A71">
        <w:rPr>
          <w:rFonts w:ascii="David" w:hAnsi="David" w:cs="David" w:hint="cs"/>
          <w:sz w:val="24"/>
          <w:szCs w:val="24"/>
          <w:rtl/>
        </w:rPr>
        <w:t xml:space="preserve"> </w:t>
      </w:r>
      <w:r w:rsidRPr="008F06C9">
        <w:rPr>
          <w:rFonts w:ascii="David" w:hAnsi="David" w:cs="Arial" w:hint="cs"/>
          <w:sz w:val="24"/>
          <w:szCs w:val="24"/>
          <w:rtl/>
          <w:lang w:bidi="ar-SA"/>
        </w:rPr>
        <w:t>تؤدي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الزيادة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الشهرية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الأسعار</w:t>
      </w:r>
      <w:r w:rsidRPr="008F06C9">
        <w:rPr>
          <w:rFonts w:ascii="David" w:hAnsi="David" w:cs="Arial"/>
          <w:sz w:val="24"/>
          <w:szCs w:val="24"/>
          <w:rtl/>
          <w:lang w:bidi="ar-SA"/>
        </w:rPr>
        <w:t xml:space="preserve"> </w:t>
      </w:r>
      <w:r w:rsidRPr="008F06C9">
        <w:rPr>
          <w:rFonts w:ascii="David" w:hAnsi="David" w:cs="Arial" w:hint="cs"/>
          <w:sz w:val="24"/>
          <w:szCs w:val="24"/>
          <w:rtl/>
          <w:lang w:bidi="ar-SA"/>
        </w:rPr>
        <w:t>بمقدار</w:t>
      </w:r>
      <w:r w:rsidRPr="008F06C9">
        <w:rPr>
          <w:rFonts w:ascii="David" w:hAnsi="David" w:cs="Arial"/>
          <w:sz w:val="24"/>
          <w:szCs w:val="24"/>
          <w:rtl/>
          <w:lang w:bidi="ar-SA"/>
        </w:rPr>
        <w:t xml:space="preserve"> 0.1 </w:t>
      </w:r>
      <w:r w:rsidRPr="008F06C9">
        <w:rPr>
          <w:rFonts w:ascii="David" w:hAnsi="David" w:cs="Arial" w:hint="cs"/>
          <w:sz w:val="24"/>
          <w:szCs w:val="24"/>
          <w:rtl/>
          <w:lang w:bidi="ar-SA"/>
        </w:rPr>
        <w:t>نقطة</w:t>
      </w:r>
      <w:r w:rsidRPr="008F06C9">
        <w:rPr>
          <w:rFonts w:ascii="David" w:hAnsi="David" w:cs="Arial"/>
          <w:sz w:val="24"/>
          <w:szCs w:val="24"/>
          <w:rtl/>
          <w:lang w:bidi="ar-SA"/>
        </w:rPr>
        <w:t xml:space="preserve"> </w:t>
      </w:r>
      <w:r w:rsidRPr="008F06C9">
        <w:rPr>
          <w:rFonts w:ascii="David" w:hAnsi="David" w:cs="Arial" w:hint="cs"/>
          <w:sz w:val="24"/>
          <w:szCs w:val="24"/>
          <w:rtl/>
          <w:lang w:bidi="ar-SA"/>
        </w:rPr>
        <w:t>مئوية</w:t>
      </w:r>
      <w:r w:rsidRPr="008F06C9">
        <w:rPr>
          <w:rFonts w:ascii="David" w:hAnsi="David" w:cs="Arial"/>
          <w:sz w:val="24"/>
          <w:szCs w:val="24"/>
          <w:rtl/>
          <w:lang w:bidi="ar-SA"/>
        </w:rPr>
        <w:t xml:space="preserve"> </w:t>
      </w:r>
      <w:r w:rsidRPr="008F06C9">
        <w:rPr>
          <w:rFonts w:ascii="David" w:hAnsi="David" w:cs="Arial" w:hint="cs"/>
          <w:sz w:val="24"/>
          <w:szCs w:val="24"/>
          <w:rtl/>
          <w:lang w:bidi="ar-SA"/>
        </w:rPr>
        <w:t>إلى</w:t>
      </w:r>
      <w:r w:rsidRPr="008F06C9">
        <w:rPr>
          <w:rFonts w:ascii="David" w:hAnsi="David" w:cs="Arial"/>
          <w:sz w:val="24"/>
          <w:szCs w:val="24"/>
          <w:rtl/>
          <w:lang w:bidi="ar-SA"/>
        </w:rPr>
        <w:t xml:space="preserve"> </w:t>
      </w:r>
      <w:r w:rsidRPr="008F06C9">
        <w:rPr>
          <w:rFonts w:ascii="David" w:hAnsi="David" w:cs="Arial" w:hint="cs"/>
          <w:sz w:val="24"/>
          <w:szCs w:val="24"/>
          <w:rtl/>
          <w:lang w:bidi="ar-SA"/>
        </w:rPr>
        <w:t>زيادة</w:t>
      </w:r>
      <w:r w:rsidRPr="008F06C9">
        <w:rPr>
          <w:rFonts w:ascii="David" w:hAnsi="David" w:cs="Arial"/>
          <w:sz w:val="24"/>
          <w:szCs w:val="24"/>
          <w:rtl/>
          <w:lang w:bidi="ar-SA"/>
        </w:rPr>
        <w:t xml:space="preserve"> </w:t>
      </w:r>
      <w:r w:rsidRPr="008F06C9">
        <w:rPr>
          <w:rFonts w:ascii="David" w:hAnsi="David" w:cs="Arial" w:hint="cs"/>
          <w:sz w:val="24"/>
          <w:szCs w:val="24"/>
          <w:rtl/>
          <w:lang w:bidi="ar-SA"/>
        </w:rPr>
        <w:t>بنحو</w:t>
      </w:r>
      <w:r w:rsidRPr="008F06C9">
        <w:rPr>
          <w:rFonts w:ascii="David" w:hAnsi="David" w:cs="Arial"/>
          <w:sz w:val="24"/>
          <w:szCs w:val="24"/>
          <w:rtl/>
          <w:lang w:bidi="ar-SA"/>
        </w:rPr>
        <w:t xml:space="preserve"> </w:t>
      </w:r>
      <w:r w:rsidRPr="008F06C9">
        <w:rPr>
          <w:rFonts w:ascii="David" w:hAnsi="David" w:cs="Arial" w:hint="cs"/>
          <w:sz w:val="24"/>
          <w:szCs w:val="24"/>
          <w:rtl/>
          <w:lang w:bidi="ar-SA"/>
        </w:rPr>
        <w:t>نصف</w:t>
      </w:r>
      <w:r w:rsidRPr="008F06C9">
        <w:rPr>
          <w:rFonts w:ascii="David" w:hAnsi="David" w:cs="Arial"/>
          <w:sz w:val="24"/>
          <w:szCs w:val="24"/>
          <w:rtl/>
          <w:lang w:bidi="ar-SA"/>
        </w:rPr>
        <w:t xml:space="preserve"> </w:t>
      </w:r>
      <w:r w:rsidRPr="008F06C9">
        <w:rPr>
          <w:rFonts w:ascii="David" w:hAnsi="David" w:cs="Arial" w:hint="cs"/>
          <w:sz w:val="24"/>
          <w:szCs w:val="24"/>
          <w:rtl/>
          <w:lang w:bidi="ar-SA"/>
        </w:rPr>
        <w:t>نقطة</w:t>
      </w:r>
      <w:r w:rsidRPr="008F06C9">
        <w:rPr>
          <w:rFonts w:ascii="David" w:hAnsi="David" w:cs="Arial"/>
          <w:sz w:val="24"/>
          <w:szCs w:val="24"/>
          <w:rtl/>
          <w:lang w:bidi="ar-SA"/>
        </w:rPr>
        <w:t xml:space="preserve"> </w:t>
      </w:r>
      <w:r w:rsidRPr="008F06C9">
        <w:rPr>
          <w:rFonts w:ascii="David" w:hAnsi="David" w:cs="Arial" w:hint="cs"/>
          <w:sz w:val="24"/>
          <w:szCs w:val="24"/>
          <w:rtl/>
          <w:lang w:bidi="ar-SA"/>
        </w:rPr>
        <w:t>مئوية</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التوقعات</w:t>
      </w:r>
      <w:r w:rsidRPr="008F06C9">
        <w:rPr>
          <w:rFonts w:ascii="David" w:hAnsi="David" w:cs="Arial"/>
          <w:sz w:val="24"/>
          <w:szCs w:val="24"/>
          <w:rtl/>
          <w:lang w:bidi="ar-SA"/>
        </w:rPr>
        <w:t xml:space="preserve"> </w:t>
      </w:r>
      <w:r w:rsidRPr="008F06C9">
        <w:rPr>
          <w:rFonts w:ascii="David" w:hAnsi="David" w:cs="Arial" w:hint="cs"/>
          <w:sz w:val="24"/>
          <w:szCs w:val="24"/>
          <w:rtl/>
          <w:lang w:bidi="ar-SA"/>
        </w:rPr>
        <w:t>لهذا</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العام،</w:t>
      </w:r>
      <w:r w:rsidRPr="008F06C9">
        <w:rPr>
          <w:rFonts w:ascii="David" w:hAnsi="David" w:cs="Arial"/>
          <w:sz w:val="24"/>
          <w:szCs w:val="24"/>
          <w:rtl/>
          <w:lang w:bidi="ar-SA"/>
        </w:rPr>
        <w:t xml:space="preserve"> </w:t>
      </w:r>
      <w:r w:rsidRPr="008F06C9">
        <w:rPr>
          <w:rFonts w:ascii="David" w:hAnsi="David" w:cs="Arial" w:hint="cs"/>
          <w:sz w:val="24"/>
          <w:szCs w:val="24"/>
          <w:rtl/>
          <w:lang w:bidi="ar-SA"/>
        </w:rPr>
        <w:t>أي</w:t>
      </w:r>
      <w:r w:rsidRPr="008F06C9">
        <w:rPr>
          <w:rFonts w:ascii="David" w:hAnsi="David" w:cs="Arial"/>
          <w:sz w:val="24"/>
          <w:szCs w:val="24"/>
          <w:rtl/>
          <w:lang w:bidi="ar-SA"/>
        </w:rPr>
        <w:t xml:space="preserve"> </w:t>
      </w:r>
      <w:r w:rsidRPr="008F06C9">
        <w:rPr>
          <w:rFonts w:ascii="David" w:hAnsi="David" w:cs="Arial" w:hint="cs"/>
          <w:sz w:val="24"/>
          <w:szCs w:val="24"/>
          <w:rtl/>
          <w:lang w:bidi="ar-SA"/>
        </w:rPr>
        <w:t>أنها</w:t>
      </w:r>
      <w:r w:rsidRPr="008F06C9">
        <w:rPr>
          <w:rFonts w:ascii="David" w:hAnsi="David" w:cs="Arial"/>
          <w:sz w:val="24"/>
          <w:szCs w:val="24"/>
          <w:rtl/>
          <w:lang w:bidi="ar-SA"/>
        </w:rPr>
        <w:t xml:space="preserve"> </w:t>
      </w:r>
      <w:r w:rsidRPr="008F06C9">
        <w:rPr>
          <w:rFonts w:ascii="David" w:hAnsi="David" w:cs="Arial" w:hint="cs"/>
          <w:sz w:val="24"/>
          <w:szCs w:val="24"/>
          <w:rtl/>
          <w:lang w:bidi="ar-SA"/>
        </w:rPr>
        <w:t>تعكس</w:t>
      </w:r>
      <w:r w:rsidRPr="008F06C9">
        <w:rPr>
          <w:rFonts w:ascii="David" w:hAnsi="David" w:cs="Arial"/>
          <w:sz w:val="24"/>
          <w:szCs w:val="24"/>
          <w:rtl/>
          <w:lang w:bidi="ar-SA"/>
        </w:rPr>
        <w:t xml:space="preserve"> </w:t>
      </w:r>
      <w:r w:rsidRPr="008F06C9">
        <w:rPr>
          <w:rFonts w:ascii="David" w:hAnsi="David" w:cs="Arial" w:hint="cs"/>
          <w:sz w:val="24"/>
          <w:szCs w:val="24"/>
          <w:rtl/>
          <w:lang w:bidi="ar-SA"/>
        </w:rPr>
        <w:t>توقع</w:t>
      </w:r>
      <w:r w:rsidRPr="008F06C9">
        <w:rPr>
          <w:rFonts w:ascii="David" w:hAnsi="David" w:cs="Arial"/>
          <w:sz w:val="24"/>
          <w:szCs w:val="24"/>
          <w:rtl/>
          <w:lang w:bidi="ar-SA"/>
        </w:rPr>
        <w:t xml:space="preserve"> </w:t>
      </w:r>
      <w:r w:rsidRPr="008F06C9">
        <w:rPr>
          <w:rFonts w:ascii="David" w:hAnsi="David" w:cs="Arial" w:hint="cs"/>
          <w:sz w:val="24"/>
          <w:szCs w:val="24"/>
          <w:rtl/>
          <w:lang w:bidi="ar-SA"/>
        </w:rPr>
        <w:t>حدوث</w:t>
      </w:r>
      <w:r w:rsidRPr="008F06C9">
        <w:rPr>
          <w:rFonts w:ascii="David" w:hAnsi="David" w:cs="Arial"/>
          <w:sz w:val="24"/>
          <w:szCs w:val="24"/>
          <w:rtl/>
          <w:lang w:bidi="ar-SA"/>
        </w:rPr>
        <w:t xml:space="preserve"> </w:t>
      </w:r>
      <w:r w:rsidRPr="008F06C9">
        <w:rPr>
          <w:rFonts w:ascii="David" w:hAnsi="David" w:cs="Arial" w:hint="cs"/>
          <w:sz w:val="24"/>
          <w:szCs w:val="24"/>
          <w:rtl/>
          <w:lang w:bidi="ar-SA"/>
        </w:rPr>
        <w:t>زيادات</w:t>
      </w:r>
      <w:r w:rsidRPr="008F06C9">
        <w:rPr>
          <w:rFonts w:ascii="David" w:hAnsi="David" w:cs="Arial"/>
          <w:sz w:val="24"/>
          <w:szCs w:val="24"/>
          <w:rtl/>
          <w:lang w:bidi="ar-SA"/>
        </w:rPr>
        <w:t xml:space="preserve"> </w:t>
      </w:r>
      <w:r w:rsidRPr="008F06C9">
        <w:rPr>
          <w:rFonts w:ascii="David" w:hAnsi="David" w:cs="Arial" w:hint="cs"/>
          <w:sz w:val="24"/>
          <w:szCs w:val="24"/>
          <w:rtl/>
          <w:lang w:bidi="ar-SA"/>
        </w:rPr>
        <w:t>أخرى</w:t>
      </w:r>
      <w:r w:rsidRPr="008F06C9">
        <w:rPr>
          <w:rFonts w:ascii="David" w:hAnsi="David" w:cs="Arial"/>
          <w:sz w:val="24"/>
          <w:szCs w:val="24"/>
          <w:rtl/>
          <w:lang w:bidi="ar-SA"/>
        </w:rPr>
        <w:t xml:space="preserve"> </w:t>
      </w:r>
      <w:r w:rsidRPr="008F06C9">
        <w:rPr>
          <w:rFonts w:ascii="David" w:hAnsi="David" w:cs="Arial" w:hint="cs"/>
          <w:sz w:val="24"/>
          <w:szCs w:val="24"/>
          <w:rtl/>
          <w:lang w:bidi="ar-SA"/>
        </w:rPr>
        <w:t>في</w:t>
      </w:r>
      <w:r w:rsidRPr="008F06C9">
        <w:rPr>
          <w:rFonts w:ascii="David" w:hAnsi="David" w:cs="Arial"/>
          <w:sz w:val="24"/>
          <w:szCs w:val="24"/>
          <w:rtl/>
          <w:lang w:bidi="ar-SA"/>
        </w:rPr>
        <w:t xml:space="preserve"> </w:t>
      </w:r>
      <w:r w:rsidRPr="008F06C9">
        <w:rPr>
          <w:rFonts w:ascii="David" w:hAnsi="David" w:cs="Arial" w:hint="cs"/>
          <w:sz w:val="24"/>
          <w:szCs w:val="24"/>
          <w:rtl/>
          <w:lang w:bidi="ar-SA"/>
        </w:rPr>
        <w:t>الأشهر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التالية</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العمود</w:t>
      </w:r>
      <w:r w:rsidRPr="008F06C9">
        <w:rPr>
          <w:rFonts w:ascii="David" w:hAnsi="David" w:cs="Arial"/>
          <w:sz w:val="24"/>
          <w:szCs w:val="24"/>
          <w:rtl/>
          <w:lang w:bidi="ar-SA"/>
        </w:rPr>
        <w:t xml:space="preserve"> 1). </w:t>
      </w:r>
      <w:r w:rsidR="009F0A30">
        <w:rPr>
          <w:rFonts w:ascii="David" w:hAnsi="David" w:cs="Arial" w:hint="cs"/>
          <w:sz w:val="24"/>
          <w:szCs w:val="24"/>
          <w:rtl/>
          <w:lang w:bidi="ar-SA"/>
        </w:rPr>
        <w:t>في المقابل</w:t>
      </w:r>
      <w:r w:rsidRPr="008F06C9">
        <w:rPr>
          <w:rFonts w:ascii="David" w:hAnsi="David" w:cs="Arial" w:hint="cs"/>
          <w:sz w:val="24"/>
          <w:szCs w:val="24"/>
          <w:rtl/>
          <w:lang w:bidi="ar-SA"/>
        </w:rPr>
        <w:t>،</w:t>
      </w:r>
      <w:r w:rsidRPr="008F06C9">
        <w:rPr>
          <w:rFonts w:ascii="David" w:hAnsi="David" w:cs="Arial"/>
          <w:sz w:val="24"/>
          <w:szCs w:val="24"/>
          <w:rtl/>
          <w:lang w:bidi="ar-SA"/>
        </w:rPr>
        <w:t xml:space="preserve"> </w:t>
      </w:r>
      <w:r w:rsidRPr="008F06C9">
        <w:rPr>
          <w:rFonts w:ascii="David" w:hAnsi="David" w:cs="Arial" w:hint="cs"/>
          <w:sz w:val="24"/>
          <w:szCs w:val="24"/>
          <w:rtl/>
          <w:lang w:bidi="ar-SA"/>
        </w:rPr>
        <w:t>فإن</w:t>
      </w:r>
      <w:r w:rsidRPr="008F06C9">
        <w:rPr>
          <w:rFonts w:ascii="David" w:hAnsi="David" w:cs="Arial"/>
          <w:sz w:val="24"/>
          <w:szCs w:val="24"/>
          <w:rtl/>
          <w:lang w:bidi="ar-SA"/>
        </w:rPr>
        <w:t xml:space="preserve"> </w:t>
      </w:r>
      <w:r w:rsidRPr="008F06C9">
        <w:rPr>
          <w:rFonts w:ascii="David" w:hAnsi="David" w:cs="Arial" w:hint="cs"/>
          <w:sz w:val="24"/>
          <w:szCs w:val="24"/>
          <w:rtl/>
          <w:lang w:bidi="ar-SA"/>
        </w:rPr>
        <w:t>تأثير</w:t>
      </w:r>
      <w:r w:rsidRPr="008F06C9">
        <w:rPr>
          <w:rFonts w:ascii="David" w:hAnsi="David" w:cs="Arial"/>
          <w:sz w:val="24"/>
          <w:szCs w:val="24"/>
          <w:rtl/>
          <w:lang w:bidi="ar-SA"/>
        </w:rPr>
        <w:t xml:space="preserve"> </w:t>
      </w:r>
      <w:r w:rsidRPr="008F06C9">
        <w:rPr>
          <w:rFonts w:ascii="David" w:hAnsi="David" w:cs="Arial" w:hint="cs"/>
          <w:sz w:val="24"/>
          <w:szCs w:val="24"/>
          <w:rtl/>
          <w:lang w:bidi="ar-SA"/>
        </w:rPr>
        <w:t>نشر</w:t>
      </w:r>
      <w:r w:rsidRPr="008F06C9">
        <w:rPr>
          <w:rFonts w:ascii="David" w:hAnsi="David" w:cs="Arial"/>
          <w:sz w:val="24"/>
          <w:szCs w:val="24"/>
          <w:rtl/>
          <w:lang w:bidi="ar-SA"/>
        </w:rPr>
        <w:t xml:space="preserve"> </w:t>
      </w:r>
      <w:r w:rsidRPr="008F06C9">
        <w:rPr>
          <w:rFonts w:ascii="David" w:hAnsi="David" w:cs="Arial" w:hint="cs"/>
          <w:sz w:val="24"/>
          <w:szCs w:val="24"/>
          <w:rtl/>
          <w:lang w:bidi="ar-SA"/>
        </w:rPr>
        <w:t>مؤشر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الشهر</w:t>
      </w:r>
      <w:r w:rsidRPr="008F06C9">
        <w:rPr>
          <w:rFonts w:ascii="David" w:hAnsi="David" w:cs="Arial"/>
          <w:sz w:val="24"/>
          <w:szCs w:val="24"/>
          <w:rtl/>
          <w:lang w:bidi="ar-SA"/>
        </w:rPr>
        <w:t xml:space="preserve"> </w:t>
      </w:r>
      <w:r w:rsidRPr="008F06C9">
        <w:rPr>
          <w:rFonts w:ascii="David" w:hAnsi="David" w:cs="Arial" w:hint="cs"/>
          <w:sz w:val="24"/>
          <w:szCs w:val="24"/>
          <w:rtl/>
          <w:lang w:bidi="ar-SA"/>
        </w:rPr>
        <w:t>الماضي</w:t>
      </w:r>
      <w:r w:rsidRPr="008F06C9">
        <w:rPr>
          <w:rFonts w:ascii="David" w:hAnsi="David" w:cs="Arial"/>
          <w:sz w:val="24"/>
          <w:szCs w:val="24"/>
          <w:rtl/>
          <w:lang w:bidi="ar-SA"/>
        </w:rPr>
        <w:t xml:space="preserve"> </w:t>
      </w:r>
      <w:r w:rsidRPr="008F06C9">
        <w:rPr>
          <w:rFonts w:ascii="David" w:hAnsi="David" w:cs="Arial" w:hint="cs"/>
          <w:sz w:val="24"/>
          <w:szCs w:val="24"/>
          <w:rtl/>
          <w:lang w:bidi="ar-SA"/>
        </w:rPr>
        <w:t>ليس</w:t>
      </w:r>
      <w:r w:rsidRPr="008F06C9">
        <w:rPr>
          <w:rFonts w:ascii="David" w:hAnsi="David" w:cs="Arial"/>
          <w:sz w:val="24"/>
          <w:szCs w:val="24"/>
          <w:rtl/>
          <w:lang w:bidi="ar-SA"/>
        </w:rPr>
        <w:t xml:space="preserve"> </w:t>
      </w:r>
      <w:r w:rsidR="009F0A30">
        <w:rPr>
          <w:rFonts w:ascii="David" w:hAnsi="David" w:cs="Arial" w:hint="cs"/>
          <w:sz w:val="24"/>
          <w:szCs w:val="24"/>
          <w:rtl/>
          <w:lang w:bidi="ar-SA"/>
        </w:rPr>
        <w:t>واضحاً</w:t>
      </w:r>
      <w:r w:rsidRPr="008F06C9">
        <w:rPr>
          <w:rFonts w:ascii="David" w:hAnsi="David" w:cs="Arial"/>
          <w:sz w:val="24"/>
          <w:szCs w:val="24"/>
          <w:rtl/>
          <w:lang w:bidi="ar-SA"/>
        </w:rPr>
        <w:t xml:space="preserve">. </w:t>
      </w:r>
      <w:r w:rsidRPr="008F06C9">
        <w:rPr>
          <w:rFonts w:ascii="David" w:hAnsi="David" w:cs="Arial" w:hint="cs"/>
          <w:sz w:val="24"/>
          <w:szCs w:val="24"/>
          <w:rtl/>
          <w:lang w:bidi="ar-SA"/>
        </w:rPr>
        <w:t>تظل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النتائج</w:t>
      </w:r>
      <w:r w:rsidRPr="008F06C9">
        <w:rPr>
          <w:rFonts w:ascii="David" w:hAnsi="David" w:cs="Arial"/>
          <w:sz w:val="24"/>
          <w:szCs w:val="24"/>
          <w:rtl/>
          <w:lang w:bidi="ar-SA"/>
        </w:rPr>
        <w:t xml:space="preserve"> </w:t>
      </w:r>
      <w:r w:rsidRPr="008F06C9">
        <w:rPr>
          <w:rFonts w:ascii="David" w:hAnsi="David" w:cs="Arial" w:hint="cs"/>
          <w:sz w:val="24"/>
          <w:szCs w:val="24"/>
          <w:rtl/>
          <w:lang w:bidi="ar-SA"/>
        </w:rPr>
        <w:t>متشابهة</w:t>
      </w:r>
      <w:r w:rsidRPr="008F06C9">
        <w:rPr>
          <w:rFonts w:ascii="David" w:hAnsi="David" w:cs="Arial"/>
          <w:sz w:val="24"/>
          <w:szCs w:val="24"/>
          <w:rtl/>
          <w:lang w:bidi="ar-SA"/>
        </w:rPr>
        <w:t xml:space="preserve"> </w:t>
      </w:r>
      <w:r w:rsidRPr="008F06C9">
        <w:rPr>
          <w:rFonts w:ascii="David" w:hAnsi="David" w:cs="Arial" w:hint="cs"/>
          <w:sz w:val="24"/>
          <w:szCs w:val="24"/>
          <w:rtl/>
          <w:lang w:bidi="ar-SA"/>
        </w:rPr>
        <w:t>عند</w:t>
      </w:r>
      <w:r w:rsidRPr="008F06C9">
        <w:rPr>
          <w:rFonts w:ascii="David" w:hAnsi="David" w:cs="Arial"/>
          <w:sz w:val="24"/>
          <w:szCs w:val="24"/>
          <w:rtl/>
          <w:lang w:bidi="ar-SA"/>
        </w:rPr>
        <w:t xml:space="preserve"> </w:t>
      </w:r>
      <w:r w:rsidRPr="008F06C9">
        <w:rPr>
          <w:rFonts w:ascii="David" w:hAnsi="David" w:cs="Arial" w:hint="cs"/>
          <w:sz w:val="24"/>
          <w:szCs w:val="24"/>
          <w:rtl/>
          <w:lang w:bidi="ar-SA"/>
        </w:rPr>
        <w:t>فحص</w:t>
      </w:r>
      <w:r w:rsidRPr="008F06C9">
        <w:rPr>
          <w:rFonts w:ascii="David" w:hAnsi="David" w:cs="Arial"/>
          <w:sz w:val="24"/>
          <w:szCs w:val="24"/>
          <w:rtl/>
          <w:lang w:bidi="ar-SA"/>
        </w:rPr>
        <w:t xml:space="preserve"> </w:t>
      </w:r>
      <w:r w:rsidRPr="008F06C9">
        <w:rPr>
          <w:rFonts w:ascii="David" w:hAnsi="David" w:cs="Arial" w:hint="cs"/>
          <w:sz w:val="24"/>
          <w:szCs w:val="24"/>
          <w:rtl/>
          <w:lang w:bidi="ar-SA"/>
        </w:rPr>
        <w:t>التأثيرين</w:t>
      </w:r>
      <w:r w:rsidRPr="008F06C9">
        <w:rPr>
          <w:rFonts w:ascii="David" w:hAnsi="David" w:cs="Arial"/>
          <w:sz w:val="24"/>
          <w:szCs w:val="24"/>
          <w:rtl/>
          <w:lang w:bidi="ar-SA"/>
        </w:rPr>
        <w:t xml:space="preserve"> </w:t>
      </w:r>
      <w:r w:rsidRPr="008F06C9">
        <w:rPr>
          <w:rFonts w:ascii="David" w:hAnsi="David" w:cs="Arial" w:hint="cs"/>
          <w:sz w:val="24"/>
          <w:szCs w:val="24"/>
          <w:rtl/>
          <w:lang w:bidi="ar-SA"/>
        </w:rPr>
        <w:t>بشكل</w:t>
      </w:r>
      <w:r w:rsidRPr="008F06C9">
        <w:rPr>
          <w:rFonts w:ascii="David" w:hAnsi="David" w:cs="Arial"/>
          <w:sz w:val="24"/>
          <w:szCs w:val="24"/>
          <w:rtl/>
          <w:lang w:bidi="ar-SA"/>
        </w:rPr>
        <w:t xml:space="preserve"> </w:t>
      </w:r>
      <w:r w:rsidRPr="008F06C9">
        <w:rPr>
          <w:rFonts w:ascii="David" w:hAnsi="David" w:cs="Arial" w:hint="cs"/>
          <w:sz w:val="24"/>
          <w:szCs w:val="24"/>
          <w:rtl/>
          <w:lang w:bidi="ar-SA"/>
        </w:rPr>
        <w:t>منفصل</w:t>
      </w:r>
      <w:r w:rsidRPr="008F06C9">
        <w:rPr>
          <w:rFonts w:ascii="David" w:hAnsi="David" w:cs="Arial"/>
          <w:sz w:val="24"/>
          <w:szCs w:val="24"/>
          <w:rtl/>
          <w:lang w:bidi="ar-SA"/>
        </w:rPr>
        <w:t xml:space="preserve"> (</w:t>
      </w:r>
      <w:r w:rsidRPr="008F06C9">
        <w:rPr>
          <w:rFonts w:ascii="David" w:hAnsi="David" w:cs="Arial" w:hint="cs"/>
          <w:sz w:val="24"/>
          <w:szCs w:val="24"/>
          <w:rtl/>
          <w:lang w:bidi="ar-SA"/>
        </w:rPr>
        <w:t>العمودان</w:t>
      </w:r>
      <w:r w:rsidRPr="008F06C9">
        <w:rPr>
          <w:rFonts w:ascii="David" w:hAnsi="David" w:cs="Arial"/>
          <w:sz w:val="24"/>
          <w:szCs w:val="24"/>
          <w:rtl/>
          <w:lang w:bidi="ar-SA"/>
        </w:rPr>
        <w:t xml:space="preserve"> 2 </w:t>
      </w:r>
      <w:r w:rsidRPr="008F06C9">
        <w:rPr>
          <w:rFonts w:ascii="David" w:hAnsi="David" w:cs="Arial" w:hint="cs"/>
          <w:sz w:val="24"/>
          <w:szCs w:val="24"/>
          <w:rtl/>
          <w:lang w:bidi="ar-SA"/>
        </w:rPr>
        <w:t>و</w:t>
      </w:r>
      <w:r w:rsidRPr="008F06C9">
        <w:rPr>
          <w:rFonts w:ascii="David" w:hAnsi="David" w:cs="Arial"/>
          <w:sz w:val="24"/>
          <w:szCs w:val="24"/>
          <w:rtl/>
          <w:lang w:bidi="ar-SA"/>
        </w:rPr>
        <w:t>3).</w:t>
      </w:r>
    </w:p>
    <w:p w14:paraId="5CBF80CA" w14:textId="77777777" w:rsidR="002C4509" w:rsidRDefault="002C4509" w:rsidP="00800EEE">
      <w:pPr>
        <w:spacing w:after="0" w:line="360" w:lineRule="auto"/>
        <w:ind w:firstLine="720"/>
        <w:jc w:val="both"/>
        <w:rPr>
          <w:rFonts w:ascii="David" w:hAnsi="David" w:cs="David"/>
          <w:sz w:val="24"/>
          <w:szCs w:val="24"/>
          <w:rtl/>
        </w:rPr>
      </w:pPr>
      <w:r>
        <w:rPr>
          <w:rFonts w:ascii="David" w:hAnsi="David" w:cs="David" w:hint="cs"/>
          <w:sz w:val="24"/>
          <w:szCs w:val="24"/>
          <w:rtl/>
        </w:rPr>
        <w:t xml:space="preserve"> </w:t>
      </w:r>
      <w:r w:rsidR="009F0A30">
        <w:rPr>
          <w:rFonts w:ascii="David" w:hAnsi="David" w:cs="Arial" w:hint="cs"/>
          <w:sz w:val="24"/>
          <w:szCs w:val="24"/>
          <w:rtl/>
          <w:lang w:bidi="ar-SA"/>
        </w:rPr>
        <w:t>للتلخيص</w:t>
      </w:r>
      <w:r w:rsidR="008F06C9" w:rsidRPr="008F06C9">
        <w:rPr>
          <w:rFonts w:ascii="David" w:hAnsi="David" w:cs="Arial" w:hint="cs"/>
          <w:sz w:val="24"/>
          <w:szCs w:val="24"/>
          <w:rtl/>
          <w:lang w:bidi="ar-SA"/>
        </w:rPr>
        <w:t>،</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تظهر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النتائج</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الأفراد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إسرائيل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ينتبهون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عندما</w:t>
      </w:r>
      <w:r w:rsidR="008F06C9" w:rsidRPr="008F06C9">
        <w:rPr>
          <w:rFonts w:ascii="David" w:hAnsi="David" w:cs="Arial"/>
          <w:sz w:val="24"/>
          <w:szCs w:val="24"/>
          <w:rtl/>
          <w:lang w:bidi="ar-SA"/>
        </w:rPr>
        <w:t xml:space="preserve"> </w:t>
      </w:r>
      <w:r w:rsidR="00800EEE">
        <w:rPr>
          <w:rFonts w:ascii="David" w:hAnsi="David" w:cs="Arial" w:hint="cs"/>
          <w:sz w:val="24"/>
          <w:szCs w:val="24"/>
          <w:rtl/>
          <w:lang w:bidi="ar-SA"/>
        </w:rPr>
        <w:t>يتجاوز</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الحد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للهدف،</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كما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هو</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الحال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العالم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ونجد</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أنه</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العامين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الأخيرين،</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وهي</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الفترة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التي</w:t>
      </w:r>
      <w:r w:rsidR="008F06C9" w:rsidRPr="008F06C9">
        <w:rPr>
          <w:rFonts w:ascii="David" w:hAnsi="David" w:cs="Arial"/>
          <w:sz w:val="24"/>
          <w:szCs w:val="24"/>
          <w:rtl/>
          <w:lang w:bidi="ar-SA"/>
        </w:rPr>
        <w:t xml:space="preserve"> </w:t>
      </w:r>
      <w:r w:rsidR="00800EEE">
        <w:rPr>
          <w:rFonts w:ascii="David" w:hAnsi="David" w:cs="Arial" w:hint="cs"/>
          <w:sz w:val="24"/>
          <w:szCs w:val="24"/>
          <w:rtl/>
          <w:lang w:bidi="ar-SA"/>
        </w:rPr>
        <w:t>تجاوز</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فيها</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النطاق</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المستهدف،</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أثرت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تطورات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الأسعار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خلال</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الشهر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على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توقعات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التضخم</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للأسر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ارتفاع</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الأسعار</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أدى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إلى</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زيادة</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التوقعات،</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والعكس</w:t>
      </w:r>
      <w:r w:rsidR="008F06C9" w:rsidRPr="008F06C9">
        <w:rPr>
          <w:rFonts w:ascii="David" w:hAnsi="David" w:cs="Arial"/>
          <w:sz w:val="24"/>
          <w:szCs w:val="24"/>
          <w:rtl/>
          <w:lang w:bidi="ar-SA"/>
        </w:rPr>
        <w:t xml:space="preserve"> </w:t>
      </w:r>
      <w:r w:rsidR="008F06C9" w:rsidRPr="008F06C9">
        <w:rPr>
          <w:rFonts w:ascii="David" w:hAnsi="David" w:cs="Arial" w:hint="cs"/>
          <w:sz w:val="24"/>
          <w:szCs w:val="24"/>
          <w:rtl/>
          <w:lang w:bidi="ar-SA"/>
        </w:rPr>
        <w:t>صحيح</w:t>
      </w:r>
      <w:r>
        <w:rPr>
          <w:rFonts w:ascii="David" w:hAnsi="David" w:cs="David" w:hint="cs"/>
          <w:sz w:val="24"/>
          <w:szCs w:val="24"/>
          <w:rtl/>
        </w:rPr>
        <w:t>.</w:t>
      </w:r>
      <w:r w:rsidRPr="00B70A71">
        <w:rPr>
          <w:rFonts w:ascii="David" w:hAnsi="David" w:cs="David" w:hint="cs"/>
          <w:sz w:val="24"/>
          <w:szCs w:val="24"/>
          <w:rtl/>
        </w:rPr>
        <w:t xml:space="preserve"> </w:t>
      </w:r>
      <w:r w:rsidR="008F06C9" w:rsidRPr="008F06C9">
        <w:rPr>
          <w:rFonts w:ascii="David" w:hAnsi="David" w:cs="Times New Roman" w:hint="cs"/>
          <w:sz w:val="24"/>
          <w:szCs w:val="24"/>
          <w:rtl/>
          <w:lang w:bidi="ar-SA"/>
        </w:rPr>
        <w:t>في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الحالة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يكون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فيها</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منخفضا</w:t>
      </w:r>
      <w:r w:rsidR="009F0A30">
        <w:rPr>
          <w:rFonts w:ascii="David" w:hAnsi="David" w:cs="Times New Roman" w:hint="cs"/>
          <w:sz w:val="24"/>
          <w:szCs w:val="24"/>
          <w:rtl/>
          <w:lang w:bidi="ar-SA"/>
        </w:rPr>
        <w:t>ً</w:t>
      </w:r>
      <w:r w:rsidR="008F06C9" w:rsidRPr="008F06C9">
        <w:rPr>
          <w:rFonts w:ascii="David" w:hAnsi="David" w:cs="Times New Roman" w:hint="cs"/>
          <w:sz w:val="24"/>
          <w:szCs w:val="24"/>
          <w:rtl/>
          <w:lang w:bidi="ar-SA"/>
        </w:rPr>
        <w:t>،</w:t>
      </w:r>
      <w:r w:rsidR="008F06C9" w:rsidRPr="008F06C9">
        <w:rPr>
          <w:rFonts w:ascii="David" w:hAnsi="David" w:cs="Times New Roman"/>
          <w:sz w:val="24"/>
          <w:szCs w:val="24"/>
          <w:rtl/>
          <w:lang w:bidi="ar-SA"/>
        </w:rPr>
        <w:t xml:space="preserve"> </w:t>
      </w:r>
      <w:r w:rsidR="009F0A30">
        <w:rPr>
          <w:rFonts w:ascii="David" w:hAnsi="David" w:cs="Times New Roman" w:hint="cs"/>
          <w:sz w:val="24"/>
          <w:szCs w:val="24"/>
          <w:rtl/>
          <w:lang w:bidi="ar-SA"/>
        </w:rPr>
        <w:t xml:space="preserve">لم يتم العثور على </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مثل</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هذه</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العلاقة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استمرار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هذه</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العمليات</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يمكن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أن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يؤدي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إلى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أخذ</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معدل</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الفعلي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الاعتبار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w:t>
      </w:r>
      <w:r w:rsidR="00800EEE">
        <w:rPr>
          <w:rFonts w:ascii="David" w:hAnsi="David" w:cs="Times New Roman" w:hint="cs"/>
          <w:sz w:val="24"/>
          <w:szCs w:val="24"/>
          <w:rtl/>
          <w:lang w:bidi="ar-SA"/>
        </w:rPr>
        <w:t xml:space="preserve"> اتخاذ</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القرارات</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الاقتصادية،</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وهو</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الوضع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الذي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يمكن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أن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يؤدي</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فيه</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ارتفاع</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الأسعار،</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حتى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لو</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كان</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مؤقتا</w:t>
      </w:r>
      <w:r w:rsidR="009F0A30">
        <w:rPr>
          <w:rFonts w:ascii="David" w:hAnsi="David" w:cs="Times New Roman" w:hint="cs"/>
          <w:sz w:val="24"/>
          <w:szCs w:val="24"/>
          <w:rtl/>
          <w:lang w:bidi="ar-SA"/>
        </w:rPr>
        <w:t>ً</w:t>
      </w:r>
      <w:r w:rsidR="008F06C9" w:rsidRPr="008F06C9">
        <w:rPr>
          <w:rFonts w:ascii="David" w:hAnsi="David" w:cs="Times New Roman" w:hint="cs"/>
          <w:sz w:val="24"/>
          <w:szCs w:val="24"/>
          <w:rtl/>
          <w:lang w:bidi="ar-SA"/>
        </w:rPr>
        <w:t>،</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إلى</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إعادة</w:t>
      </w:r>
      <w:r w:rsidR="008F06C9" w:rsidRPr="008F06C9">
        <w:rPr>
          <w:rFonts w:ascii="David" w:hAnsi="David" w:cs="Times New Roman"/>
          <w:sz w:val="24"/>
          <w:szCs w:val="24"/>
          <w:rtl/>
          <w:lang w:bidi="ar-SA"/>
        </w:rPr>
        <w:t xml:space="preserve"> </w:t>
      </w:r>
      <w:r w:rsidR="009F0A30">
        <w:rPr>
          <w:rFonts w:ascii="David" w:hAnsi="David" w:cs="Times New Roman" w:hint="cs"/>
          <w:sz w:val="24"/>
          <w:szCs w:val="24"/>
          <w:rtl/>
          <w:lang w:bidi="ar-SA"/>
        </w:rPr>
        <w:t>الدفع</w:t>
      </w:r>
      <w:r w:rsidR="008F06C9" w:rsidRPr="008F06C9">
        <w:rPr>
          <w:rFonts w:ascii="David" w:hAnsi="David" w:cs="Times New Roman"/>
          <w:sz w:val="24"/>
          <w:szCs w:val="24"/>
          <w:rtl/>
          <w:lang w:bidi="ar-SA"/>
        </w:rPr>
        <w:t xml:space="preserve"> </w:t>
      </w:r>
      <w:r w:rsidR="009F0A30">
        <w:rPr>
          <w:rFonts w:ascii="David" w:hAnsi="David" w:cs="Times New Roman" w:hint="cs"/>
          <w:sz w:val="24"/>
          <w:szCs w:val="24"/>
          <w:rtl/>
          <w:lang w:bidi="ar-SA"/>
        </w:rPr>
        <w:t>ب</w:t>
      </w:r>
      <w:r w:rsidR="008F06C9" w:rsidRPr="008F06C9">
        <w:rPr>
          <w:rFonts w:ascii="David" w:hAnsi="David" w:cs="Times New Roman" w:hint="cs"/>
          <w:sz w:val="24"/>
          <w:szCs w:val="24"/>
          <w:rtl/>
          <w:lang w:bidi="ar-SA"/>
        </w:rPr>
        <w:t>العمليات</w:t>
      </w:r>
      <w:r w:rsidR="008F06C9" w:rsidRPr="008F06C9">
        <w:rPr>
          <w:rFonts w:ascii="David" w:hAnsi="David" w:cs="Times New Roman"/>
          <w:sz w:val="24"/>
          <w:szCs w:val="24"/>
          <w:rtl/>
          <w:lang w:bidi="ar-SA"/>
        </w:rPr>
        <w:t xml:space="preserve"> </w:t>
      </w:r>
      <w:r w:rsidR="008F06C9" w:rsidRPr="008F06C9">
        <w:rPr>
          <w:rFonts w:ascii="David" w:hAnsi="David" w:cs="Times New Roman" w:hint="cs"/>
          <w:sz w:val="24"/>
          <w:szCs w:val="24"/>
          <w:rtl/>
          <w:lang w:bidi="ar-SA"/>
        </w:rPr>
        <w:t>التضخمية</w:t>
      </w:r>
      <w:r w:rsidR="008F06C9" w:rsidRPr="008F06C9">
        <w:rPr>
          <w:rFonts w:ascii="David" w:hAnsi="David" w:cs="Times New Roman"/>
          <w:sz w:val="24"/>
          <w:szCs w:val="24"/>
          <w:rtl/>
          <w:lang w:bidi="ar-SA"/>
        </w:rPr>
        <w:t xml:space="preserve"> </w:t>
      </w:r>
      <w:r w:rsidR="009F0A30">
        <w:rPr>
          <w:rFonts w:ascii="David" w:hAnsi="David" w:cs="Times New Roman" w:hint="cs"/>
          <w:sz w:val="24"/>
          <w:szCs w:val="24"/>
          <w:rtl/>
          <w:lang w:bidi="ar-SA"/>
        </w:rPr>
        <w:t>وتسريعها</w:t>
      </w:r>
      <w:r w:rsidR="008F06C9">
        <w:rPr>
          <w:rFonts w:ascii="David" w:hAnsi="David" w:cs="Times New Roman" w:hint="cs"/>
          <w:sz w:val="24"/>
          <w:szCs w:val="24"/>
          <w:rtl/>
          <w:lang w:bidi="ar-SA"/>
        </w:rPr>
        <w:t>.</w:t>
      </w:r>
    </w:p>
    <w:p w14:paraId="39BCA31E" w14:textId="77777777" w:rsidR="002C4509" w:rsidRPr="00C8269E" w:rsidRDefault="002C4509" w:rsidP="002C4509">
      <w:pPr>
        <w:spacing w:after="0" w:line="240" w:lineRule="auto"/>
        <w:ind w:firstLine="720"/>
        <w:jc w:val="both"/>
        <w:rPr>
          <w:rFonts w:ascii="David" w:hAnsi="David" w:cs="David"/>
          <w:sz w:val="10"/>
          <w:szCs w:val="10"/>
          <w:rtl/>
        </w:rPr>
      </w:pPr>
    </w:p>
    <w:p w14:paraId="14CA98A8" w14:textId="77777777" w:rsidR="002C4509" w:rsidRPr="008F06C9" w:rsidRDefault="008F06C9" w:rsidP="002C4509">
      <w:pPr>
        <w:spacing w:after="100"/>
        <w:jc w:val="center"/>
        <w:rPr>
          <w:rFonts w:asciiTheme="majorBidi" w:hAnsiTheme="majorBidi" w:cs="Arial"/>
          <w:rtl/>
          <w:lang w:bidi="ar-SA"/>
        </w:rPr>
      </w:pPr>
      <w:r>
        <w:rPr>
          <w:rFonts w:ascii="David" w:hAnsi="David" w:cs="Arial" w:hint="cs"/>
          <w:b/>
          <w:bCs/>
          <w:sz w:val="24"/>
          <w:szCs w:val="24"/>
          <w:rtl/>
          <w:lang w:bidi="ar-SA"/>
        </w:rPr>
        <w:t>المراجع</w:t>
      </w:r>
    </w:p>
    <w:p w14:paraId="3B4F27F1" w14:textId="77777777"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Bracha, Anat, and Jenny Tang </w:t>
      </w:r>
      <w:r w:rsidRPr="00973197">
        <w:rPr>
          <w:rFonts w:asciiTheme="majorBidi" w:hAnsiTheme="majorBidi" w:cstheme="majorBidi"/>
          <w:sz w:val="20"/>
          <w:szCs w:val="20"/>
          <w:rtl/>
        </w:rPr>
        <w:t>)</w:t>
      </w:r>
      <w:r w:rsidRPr="00973197">
        <w:rPr>
          <w:rFonts w:asciiTheme="majorBidi" w:hAnsiTheme="majorBidi" w:cstheme="majorBidi"/>
          <w:sz w:val="20"/>
          <w:szCs w:val="20"/>
        </w:rPr>
        <w:t>2019</w:t>
      </w:r>
      <w:r w:rsidRPr="00973197">
        <w:rPr>
          <w:rFonts w:asciiTheme="majorBidi" w:hAnsiTheme="majorBidi" w:cstheme="majorBidi"/>
          <w:sz w:val="20"/>
          <w:szCs w:val="20"/>
          <w:rtl/>
        </w:rPr>
        <w:t>(</w:t>
      </w:r>
      <w:r w:rsidRPr="00973197">
        <w:rPr>
          <w:rFonts w:asciiTheme="majorBidi" w:hAnsiTheme="majorBidi" w:cstheme="majorBidi"/>
          <w:sz w:val="20"/>
          <w:szCs w:val="20"/>
        </w:rPr>
        <w:t>. “</w:t>
      </w:r>
      <w:r w:rsidRPr="00973197">
        <w:rPr>
          <w:rFonts w:asciiTheme="majorBidi" w:hAnsiTheme="majorBidi" w:cstheme="majorBidi"/>
          <w:i/>
          <w:iCs/>
          <w:sz w:val="20"/>
          <w:szCs w:val="20"/>
        </w:rPr>
        <w:t>Inflation Levels and (In)Attention”,</w:t>
      </w:r>
      <w:r w:rsidRPr="00973197">
        <w:rPr>
          <w:rFonts w:asciiTheme="majorBidi" w:hAnsiTheme="majorBidi" w:cstheme="majorBidi"/>
          <w:sz w:val="20"/>
          <w:szCs w:val="20"/>
        </w:rPr>
        <w:t xml:space="preserve"> </w:t>
      </w:r>
      <w:r w:rsidRPr="00973197">
        <w:rPr>
          <w:rFonts w:asciiTheme="majorBidi" w:hAnsiTheme="majorBidi" w:cstheme="majorBidi"/>
          <w:i/>
          <w:iCs/>
          <w:sz w:val="20"/>
          <w:szCs w:val="20"/>
        </w:rPr>
        <w:t xml:space="preserve">Federal Reserve Bank of Boston Working Paper </w:t>
      </w:r>
      <w:r w:rsidRPr="00973197">
        <w:rPr>
          <w:rFonts w:asciiTheme="majorBidi" w:hAnsiTheme="majorBidi" w:cstheme="majorBidi"/>
          <w:sz w:val="20"/>
          <w:szCs w:val="20"/>
        </w:rPr>
        <w:t>2014–2019.</w:t>
      </w:r>
    </w:p>
    <w:p w14:paraId="66BC2A41" w14:textId="77777777"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Candia, Bernardo, Olivier </w:t>
      </w:r>
      <w:proofErr w:type="spellStart"/>
      <w:r w:rsidRPr="00973197">
        <w:rPr>
          <w:rFonts w:asciiTheme="majorBidi" w:hAnsiTheme="majorBidi" w:cstheme="majorBidi"/>
          <w:sz w:val="20"/>
          <w:szCs w:val="20"/>
        </w:rPr>
        <w:t>Coibion</w:t>
      </w:r>
      <w:proofErr w:type="spellEnd"/>
      <w:r w:rsidRPr="00973197">
        <w:rPr>
          <w:rFonts w:asciiTheme="majorBidi" w:hAnsiTheme="majorBidi" w:cstheme="majorBidi"/>
          <w:sz w:val="20"/>
          <w:szCs w:val="20"/>
        </w:rPr>
        <w:t xml:space="preserve"> and </w:t>
      </w:r>
      <w:proofErr w:type="spellStart"/>
      <w:r w:rsidRPr="00973197">
        <w:rPr>
          <w:rFonts w:asciiTheme="majorBidi" w:hAnsiTheme="majorBidi" w:cstheme="majorBidi"/>
          <w:sz w:val="20"/>
          <w:szCs w:val="20"/>
        </w:rPr>
        <w:t>Yuriy</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Gorodnichenko</w:t>
      </w:r>
      <w:proofErr w:type="spellEnd"/>
      <w:r w:rsidRPr="00973197">
        <w:rPr>
          <w:rFonts w:asciiTheme="majorBidi" w:hAnsiTheme="majorBidi" w:cstheme="majorBidi"/>
          <w:sz w:val="20"/>
          <w:szCs w:val="20"/>
        </w:rPr>
        <w:t xml:space="preserve"> (2023). “The </w:t>
      </w:r>
      <w:r>
        <w:rPr>
          <w:rFonts w:asciiTheme="majorBidi" w:hAnsiTheme="majorBidi" w:cstheme="majorBidi"/>
          <w:sz w:val="20"/>
          <w:szCs w:val="20"/>
        </w:rPr>
        <w:t>M</w:t>
      </w:r>
      <w:r w:rsidRPr="00973197">
        <w:rPr>
          <w:rFonts w:asciiTheme="majorBidi" w:hAnsiTheme="majorBidi" w:cstheme="majorBidi"/>
          <w:sz w:val="20"/>
          <w:szCs w:val="20"/>
        </w:rPr>
        <w:t>acroeconomic</w:t>
      </w:r>
      <w:r w:rsidRPr="00973197">
        <w:rPr>
          <w:rFonts w:asciiTheme="majorBidi" w:hAnsiTheme="majorBidi" w:cstheme="majorBidi"/>
          <w:i/>
          <w:iCs/>
          <w:sz w:val="20"/>
          <w:szCs w:val="20"/>
        </w:rPr>
        <w:t xml:space="preserve"> </w:t>
      </w:r>
      <w:r>
        <w:rPr>
          <w:rFonts w:asciiTheme="majorBidi" w:hAnsiTheme="majorBidi" w:cstheme="majorBidi"/>
          <w:sz w:val="20"/>
          <w:szCs w:val="20"/>
        </w:rPr>
        <w:t>E</w:t>
      </w:r>
      <w:r w:rsidRPr="00973197">
        <w:rPr>
          <w:rFonts w:asciiTheme="majorBidi" w:hAnsiTheme="majorBidi" w:cstheme="majorBidi"/>
          <w:sz w:val="20"/>
          <w:szCs w:val="20"/>
        </w:rPr>
        <w:t xml:space="preserve">xpectations of </w:t>
      </w:r>
      <w:r>
        <w:rPr>
          <w:rFonts w:asciiTheme="majorBidi" w:hAnsiTheme="majorBidi" w:cstheme="majorBidi"/>
          <w:sz w:val="20"/>
          <w:szCs w:val="20"/>
        </w:rPr>
        <w:t>F</w:t>
      </w:r>
      <w:r w:rsidRPr="00973197">
        <w:rPr>
          <w:rFonts w:asciiTheme="majorBidi" w:hAnsiTheme="majorBidi" w:cstheme="majorBidi"/>
          <w:sz w:val="20"/>
          <w:szCs w:val="20"/>
        </w:rPr>
        <w:t>irms</w:t>
      </w:r>
      <w:r w:rsidRPr="00973197">
        <w:rPr>
          <w:rFonts w:asciiTheme="majorBidi" w:hAnsiTheme="majorBidi" w:cstheme="majorBidi"/>
          <w:i/>
          <w:iCs/>
          <w:sz w:val="20"/>
          <w:szCs w:val="20"/>
        </w:rPr>
        <w:t>”</w:t>
      </w:r>
      <w:r w:rsidRPr="00973197">
        <w:rPr>
          <w:rFonts w:asciiTheme="majorBidi" w:hAnsiTheme="majorBidi" w:cstheme="majorBidi"/>
          <w:sz w:val="20"/>
          <w:szCs w:val="20"/>
        </w:rPr>
        <w:t xml:space="preserve"> </w:t>
      </w:r>
      <w:r w:rsidRPr="00973197">
        <w:rPr>
          <w:rFonts w:asciiTheme="majorBidi" w:hAnsiTheme="majorBidi" w:cstheme="majorBidi"/>
          <w:i/>
          <w:iCs/>
          <w:sz w:val="20"/>
          <w:szCs w:val="20"/>
        </w:rPr>
        <w:t>Handbook of Economic Expectations. Academic Press</w:t>
      </w:r>
      <w:proofErr w:type="gramStart"/>
      <w:r w:rsidRPr="00973197">
        <w:rPr>
          <w:rFonts w:asciiTheme="majorBidi" w:hAnsiTheme="majorBidi" w:cstheme="majorBidi"/>
          <w:sz w:val="20"/>
          <w:szCs w:val="20"/>
        </w:rPr>
        <w:t>,.</w:t>
      </w:r>
      <w:proofErr w:type="gramEnd"/>
      <w:r w:rsidRPr="00973197">
        <w:rPr>
          <w:rFonts w:asciiTheme="majorBidi" w:hAnsiTheme="majorBidi" w:cstheme="majorBidi"/>
          <w:sz w:val="20"/>
          <w:szCs w:val="20"/>
        </w:rPr>
        <w:t xml:space="preserve"> 321–353.</w:t>
      </w:r>
    </w:p>
    <w:p w14:paraId="5BADFA6B" w14:textId="77777777"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Cavallo, Alberto, Guillermo Cruces and Ricardo Perez-Truglia</w:t>
      </w:r>
      <w:r>
        <w:rPr>
          <w:rFonts w:asciiTheme="majorBidi" w:hAnsiTheme="majorBidi" w:cstheme="majorBidi"/>
          <w:sz w:val="20"/>
          <w:szCs w:val="20"/>
        </w:rPr>
        <w:t xml:space="preserve"> </w:t>
      </w:r>
      <w:r w:rsidRPr="00973197">
        <w:rPr>
          <w:rFonts w:asciiTheme="majorBidi" w:hAnsiTheme="majorBidi" w:cstheme="majorBidi"/>
          <w:sz w:val="20"/>
          <w:szCs w:val="20"/>
        </w:rPr>
        <w:t>(2017). “Inflation Expectations</w:t>
      </w:r>
      <w:r w:rsidRPr="00973197">
        <w:rPr>
          <w:rFonts w:asciiTheme="majorBidi" w:hAnsiTheme="majorBidi" w:cstheme="majorBidi"/>
          <w:i/>
          <w:iCs/>
          <w:sz w:val="20"/>
          <w:szCs w:val="20"/>
        </w:rPr>
        <w:t xml:space="preserve">, </w:t>
      </w:r>
      <w:r w:rsidRPr="00973197">
        <w:rPr>
          <w:rFonts w:asciiTheme="majorBidi" w:hAnsiTheme="majorBidi" w:cstheme="majorBidi"/>
          <w:sz w:val="20"/>
          <w:szCs w:val="20"/>
        </w:rPr>
        <w:t>Learning, and Supermarket Prices: Evidence from Survey Experiments</w:t>
      </w:r>
      <w:r w:rsidRPr="00973197">
        <w:rPr>
          <w:rFonts w:asciiTheme="majorBidi" w:hAnsiTheme="majorBidi" w:cstheme="majorBidi"/>
          <w:i/>
          <w:iCs/>
          <w:sz w:val="20"/>
          <w:szCs w:val="20"/>
        </w:rPr>
        <w:t>”” American Economic Journal: Macroeconomics,</w:t>
      </w:r>
      <w:r w:rsidRPr="00973197">
        <w:rPr>
          <w:rFonts w:asciiTheme="majorBidi" w:hAnsiTheme="majorBidi" w:cstheme="majorBidi"/>
          <w:sz w:val="20"/>
          <w:szCs w:val="20"/>
        </w:rPr>
        <w:t xml:space="preserve"> 9 (3): 1–35</w:t>
      </w:r>
      <w:r w:rsidRPr="00973197">
        <w:rPr>
          <w:rFonts w:asciiTheme="majorBidi" w:hAnsiTheme="majorBidi" w:cstheme="majorBidi"/>
          <w:sz w:val="20"/>
          <w:szCs w:val="20"/>
          <w:rtl/>
        </w:rPr>
        <w:t>.</w:t>
      </w:r>
    </w:p>
    <w:p w14:paraId="3C6CCFE9" w14:textId="77777777"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Gorodnichenko</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Yuriy</w:t>
      </w:r>
      <w:proofErr w:type="spellEnd"/>
      <w:r w:rsidRPr="00973197">
        <w:rPr>
          <w:rFonts w:asciiTheme="majorBidi" w:hAnsiTheme="majorBidi" w:cstheme="majorBidi"/>
          <w:sz w:val="20"/>
          <w:szCs w:val="20"/>
        </w:rPr>
        <w:t xml:space="preserve">, Ari </w:t>
      </w:r>
      <w:proofErr w:type="spellStart"/>
      <w:r w:rsidRPr="00973197">
        <w:rPr>
          <w:rFonts w:asciiTheme="majorBidi" w:hAnsiTheme="majorBidi" w:cstheme="majorBidi"/>
          <w:sz w:val="20"/>
          <w:szCs w:val="20"/>
        </w:rPr>
        <w:t>Kutai</w:t>
      </w:r>
      <w:proofErr w:type="spellEnd"/>
      <w:r w:rsidRPr="00973197">
        <w:rPr>
          <w:rFonts w:asciiTheme="majorBidi" w:hAnsiTheme="majorBidi" w:cstheme="majorBidi"/>
          <w:sz w:val="20"/>
          <w:szCs w:val="20"/>
        </w:rPr>
        <w:t>, and Rafi Melnick (2023). Information and the Formation of Inflation Expectations by Firms: Evidence from a Survey of Israeli Firms. No. w31507. National Bureau of Economic Research</w:t>
      </w:r>
    </w:p>
    <w:p w14:paraId="3570ECD8" w14:textId="77777777"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Gürkaynak</w:t>
      </w:r>
      <w:proofErr w:type="spellEnd"/>
      <w:r w:rsidRPr="00973197">
        <w:rPr>
          <w:rFonts w:asciiTheme="majorBidi" w:hAnsiTheme="majorBidi" w:cstheme="majorBidi"/>
          <w:sz w:val="20"/>
          <w:szCs w:val="20"/>
        </w:rPr>
        <w:t xml:space="preserve">, </w:t>
      </w:r>
      <w:proofErr w:type="spellStart"/>
      <w:r w:rsidRPr="00973197">
        <w:rPr>
          <w:rFonts w:asciiTheme="majorBidi" w:hAnsiTheme="majorBidi" w:cstheme="majorBidi"/>
          <w:sz w:val="20"/>
          <w:szCs w:val="20"/>
        </w:rPr>
        <w:t>Refet</w:t>
      </w:r>
      <w:proofErr w:type="spellEnd"/>
      <w:r w:rsidRPr="00973197">
        <w:rPr>
          <w:rFonts w:asciiTheme="majorBidi" w:hAnsiTheme="majorBidi" w:cstheme="majorBidi"/>
          <w:sz w:val="20"/>
          <w:szCs w:val="20"/>
        </w:rPr>
        <w:t xml:space="preserve"> S., et al. (2005). “The Sensitivity of Long-Term Interest Rates to Economic News: Evidence and Implications for Macroeconomic Models“, </w:t>
      </w:r>
      <w:r w:rsidRPr="00973197">
        <w:rPr>
          <w:rFonts w:asciiTheme="majorBidi" w:hAnsiTheme="majorBidi" w:cstheme="majorBidi"/>
          <w:i/>
          <w:iCs/>
          <w:sz w:val="20"/>
          <w:szCs w:val="20"/>
        </w:rPr>
        <w:t>The American Economic Review</w:t>
      </w:r>
      <w:proofErr w:type="gramStart"/>
      <w:r w:rsidRPr="00973197">
        <w:rPr>
          <w:rFonts w:asciiTheme="majorBidi" w:hAnsiTheme="majorBidi" w:cstheme="majorBidi"/>
          <w:sz w:val="20"/>
          <w:szCs w:val="20"/>
        </w:rPr>
        <w:t>,95</w:t>
      </w:r>
      <w:proofErr w:type="gramEnd"/>
      <w:r w:rsidRPr="00973197">
        <w:rPr>
          <w:rFonts w:asciiTheme="majorBidi" w:hAnsiTheme="majorBidi" w:cstheme="majorBidi"/>
          <w:sz w:val="20"/>
          <w:szCs w:val="20"/>
        </w:rPr>
        <w:t>, no. 1, 425–436.</w:t>
      </w:r>
    </w:p>
    <w:p w14:paraId="483AF415" w14:textId="77777777" w:rsidR="002C4509" w:rsidRPr="00973197" w:rsidRDefault="002C4509" w:rsidP="002C4509">
      <w:pPr>
        <w:bidi w:val="0"/>
        <w:spacing w:after="0" w:line="240" w:lineRule="auto"/>
        <w:jc w:val="both"/>
        <w:rPr>
          <w:rFonts w:asciiTheme="majorBidi" w:hAnsiTheme="majorBidi" w:cstheme="majorBidi"/>
          <w:i/>
          <w:iCs/>
          <w:sz w:val="20"/>
          <w:szCs w:val="20"/>
        </w:rPr>
      </w:pPr>
      <w:proofErr w:type="spellStart"/>
      <w:r w:rsidRPr="00973197">
        <w:rPr>
          <w:rFonts w:asciiTheme="majorBidi" w:hAnsiTheme="majorBidi" w:cstheme="majorBidi"/>
          <w:sz w:val="20"/>
          <w:szCs w:val="20"/>
        </w:rPr>
        <w:t>Korenok</w:t>
      </w:r>
      <w:proofErr w:type="spellEnd"/>
      <w:r w:rsidRPr="00973197">
        <w:rPr>
          <w:rFonts w:asciiTheme="majorBidi" w:hAnsiTheme="majorBidi" w:cstheme="majorBidi"/>
          <w:sz w:val="20"/>
          <w:szCs w:val="20"/>
        </w:rPr>
        <w:t>, Oleg, David Munro and Jiayi Chen (2023). “Inflation and Attention Thresholds</w:t>
      </w:r>
      <w:r w:rsidRPr="00973197">
        <w:rPr>
          <w:rFonts w:asciiTheme="majorBidi" w:hAnsiTheme="majorBidi" w:cstheme="majorBidi"/>
          <w:i/>
          <w:iCs/>
          <w:sz w:val="20"/>
          <w:szCs w:val="20"/>
        </w:rPr>
        <w:t>”, Review of Economics and Statistics (2023): 1-28.</w:t>
      </w:r>
    </w:p>
    <w:p w14:paraId="18B2ACC3" w14:textId="77777777"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Mackowiak, Bartosz and Mirko Wiederholt (2009). “Optimal Sticky Prices under Rational</w:t>
      </w:r>
      <w:r w:rsidRPr="00973197">
        <w:rPr>
          <w:rFonts w:asciiTheme="majorBidi" w:hAnsiTheme="majorBidi" w:cstheme="majorBidi"/>
          <w:i/>
          <w:iCs/>
          <w:sz w:val="20"/>
          <w:szCs w:val="20"/>
        </w:rPr>
        <w:t xml:space="preserve"> </w:t>
      </w:r>
      <w:r w:rsidRPr="00973197">
        <w:rPr>
          <w:rFonts w:asciiTheme="majorBidi" w:hAnsiTheme="majorBidi" w:cstheme="majorBidi"/>
          <w:sz w:val="20"/>
          <w:szCs w:val="20"/>
        </w:rPr>
        <w:t>Inattention</w:t>
      </w:r>
      <w:r w:rsidRPr="00973197">
        <w:rPr>
          <w:rFonts w:asciiTheme="majorBidi" w:hAnsiTheme="majorBidi" w:cstheme="majorBidi"/>
          <w:i/>
          <w:iCs/>
          <w:sz w:val="20"/>
          <w:szCs w:val="20"/>
        </w:rPr>
        <w:t>”, American Economic Review</w:t>
      </w:r>
      <w:r w:rsidRPr="00973197">
        <w:rPr>
          <w:rFonts w:asciiTheme="majorBidi" w:hAnsiTheme="majorBidi" w:cstheme="majorBidi"/>
          <w:sz w:val="20"/>
          <w:szCs w:val="20"/>
        </w:rPr>
        <w:t xml:space="preserve"> 99 (3): 769–803.</w:t>
      </w:r>
    </w:p>
    <w:p w14:paraId="199A743B" w14:textId="77777777" w:rsidR="002C4509" w:rsidRPr="00973197" w:rsidRDefault="002C4509" w:rsidP="002C4509">
      <w:pPr>
        <w:bidi w:val="0"/>
        <w:spacing w:after="0" w:line="240" w:lineRule="auto"/>
        <w:jc w:val="both"/>
        <w:rPr>
          <w:rFonts w:asciiTheme="majorBidi" w:hAnsiTheme="majorBidi" w:cstheme="majorBidi"/>
          <w:sz w:val="20"/>
          <w:szCs w:val="20"/>
        </w:rPr>
      </w:pPr>
      <w:proofErr w:type="spellStart"/>
      <w:r w:rsidRPr="00973197">
        <w:rPr>
          <w:rFonts w:asciiTheme="majorBidi" w:hAnsiTheme="majorBidi" w:cstheme="majorBidi"/>
          <w:sz w:val="20"/>
          <w:szCs w:val="20"/>
        </w:rPr>
        <w:t>Pfauti</w:t>
      </w:r>
      <w:proofErr w:type="spellEnd"/>
      <w:r w:rsidRPr="00973197">
        <w:rPr>
          <w:rFonts w:asciiTheme="majorBidi" w:hAnsiTheme="majorBidi" w:cstheme="majorBidi"/>
          <w:sz w:val="20"/>
          <w:szCs w:val="20"/>
        </w:rPr>
        <w:t>, Oliver (2023). Inflation – Who Cares? Monetary Policy in Times of Low Attention, Manuscript</w:t>
      </w:r>
      <w:r w:rsidRPr="00973197">
        <w:rPr>
          <w:rFonts w:asciiTheme="majorBidi" w:hAnsiTheme="majorBidi" w:cstheme="majorBidi"/>
          <w:sz w:val="20"/>
          <w:szCs w:val="20"/>
          <w:rtl/>
        </w:rPr>
        <w:t>.</w:t>
      </w:r>
    </w:p>
    <w:p w14:paraId="5569C889" w14:textId="77777777"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Sims, Christopher A. (2003). “Implications of Rational Inattention”’ </w:t>
      </w:r>
      <w:r w:rsidRPr="00973197">
        <w:rPr>
          <w:rFonts w:asciiTheme="majorBidi" w:hAnsiTheme="majorBidi" w:cstheme="majorBidi"/>
          <w:i/>
          <w:iCs/>
          <w:sz w:val="20"/>
          <w:szCs w:val="20"/>
        </w:rPr>
        <w:t>Journal of Monetary Economics</w:t>
      </w:r>
      <w:r w:rsidRPr="00973197">
        <w:rPr>
          <w:rFonts w:asciiTheme="majorBidi" w:hAnsiTheme="majorBidi" w:cstheme="majorBidi"/>
          <w:sz w:val="20"/>
          <w:szCs w:val="20"/>
        </w:rPr>
        <w:t>, 50(3): 665-690</w:t>
      </w:r>
      <w:r w:rsidRPr="00973197">
        <w:rPr>
          <w:rFonts w:asciiTheme="majorBidi" w:hAnsiTheme="majorBidi" w:cstheme="majorBidi"/>
          <w:sz w:val="20"/>
          <w:szCs w:val="20"/>
          <w:rtl/>
        </w:rPr>
        <w:t>.</w:t>
      </w:r>
    </w:p>
    <w:p w14:paraId="563F0616" w14:textId="77777777" w:rsidR="002C4509" w:rsidRPr="00973197" w:rsidRDefault="002C4509" w:rsidP="002C4509">
      <w:pPr>
        <w:bidi w:val="0"/>
        <w:spacing w:after="0" w:line="240" w:lineRule="auto"/>
        <w:jc w:val="both"/>
        <w:rPr>
          <w:rFonts w:asciiTheme="majorBidi" w:hAnsiTheme="majorBidi" w:cstheme="majorBidi"/>
          <w:sz w:val="20"/>
          <w:szCs w:val="20"/>
        </w:rPr>
      </w:pPr>
      <w:r w:rsidRPr="00973197">
        <w:rPr>
          <w:rFonts w:asciiTheme="majorBidi" w:hAnsiTheme="majorBidi" w:cstheme="majorBidi"/>
          <w:sz w:val="20"/>
          <w:szCs w:val="20"/>
        </w:rPr>
        <w:t xml:space="preserve">Sims, Christopher A. (2010). “Rational Inattention and Monetary Economics” in </w:t>
      </w:r>
      <w:r w:rsidRPr="00973197">
        <w:rPr>
          <w:rFonts w:asciiTheme="majorBidi" w:hAnsiTheme="majorBidi" w:cstheme="majorBidi"/>
          <w:i/>
          <w:iCs/>
          <w:sz w:val="20"/>
          <w:szCs w:val="20"/>
        </w:rPr>
        <w:t>Handbook of</w:t>
      </w:r>
      <w:r w:rsidRPr="00973197">
        <w:rPr>
          <w:rFonts w:asciiTheme="majorBidi" w:hAnsiTheme="majorBidi" w:cstheme="majorBidi"/>
          <w:sz w:val="20"/>
          <w:szCs w:val="20"/>
        </w:rPr>
        <w:t xml:space="preserve"> </w:t>
      </w:r>
      <w:r w:rsidRPr="00973197">
        <w:rPr>
          <w:rFonts w:asciiTheme="majorBidi" w:hAnsiTheme="majorBidi" w:cstheme="majorBidi"/>
          <w:i/>
          <w:iCs/>
          <w:sz w:val="20"/>
          <w:szCs w:val="20"/>
        </w:rPr>
        <w:t>Monetary Economics</w:t>
      </w:r>
      <w:r w:rsidRPr="00973197">
        <w:rPr>
          <w:rFonts w:asciiTheme="majorBidi" w:hAnsiTheme="majorBidi" w:cstheme="majorBidi"/>
          <w:sz w:val="20"/>
          <w:szCs w:val="20"/>
        </w:rPr>
        <w:t>, ed. by B. M. Friedman and M. Woodford, Amsterdam: Elsevier, vol. 3</w:t>
      </w:r>
      <w:r w:rsidRPr="00973197">
        <w:rPr>
          <w:rFonts w:asciiTheme="majorBidi" w:hAnsiTheme="majorBidi" w:cstheme="majorBidi"/>
          <w:sz w:val="20"/>
          <w:szCs w:val="20"/>
          <w:rtl/>
        </w:rPr>
        <w:t>.</w:t>
      </w:r>
    </w:p>
    <w:p w14:paraId="4AD95D6C" w14:textId="77777777" w:rsidR="002C4509" w:rsidRDefault="002C4509" w:rsidP="002C4509">
      <w:pPr>
        <w:bidi w:val="0"/>
        <w:spacing w:after="0" w:line="240" w:lineRule="auto"/>
        <w:rPr>
          <w:rFonts w:asciiTheme="majorBidi" w:hAnsiTheme="majorBidi" w:cstheme="majorBidi"/>
          <w:sz w:val="20"/>
          <w:szCs w:val="20"/>
        </w:rPr>
      </w:pPr>
      <w:r w:rsidRPr="00973197">
        <w:rPr>
          <w:rFonts w:asciiTheme="majorBidi" w:hAnsiTheme="majorBidi" w:cstheme="majorBidi"/>
          <w:sz w:val="20"/>
          <w:szCs w:val="20"/>
        </w:rPr>
        <w:t xml:space="preserve">Weber, M., B. Candia, T. </w:t>
      </w:r>
      <w:proofErr w:type="spellStart"/>
      <w:r>
        <w:rPr>
          <w:rFonts w:asciiTheme="majorBidi" w:hAnsiTheme="majorBidi" w:cstheme="majorBidi"/>
          <w:sz w:val="20"/>
          <w:szCs w:val="20"/>
        </w:rPr>
        <w:t>Ropele</w:t>
      </w:r>
      <w:proofErr w:type="spellEnd"/>
      <w:r>
        <w:rPr>
          <w:rFonts w:asciiTheme="majorBidi" w:hAnsiTheme="majorBidi" w:cstheme="majorBidi"/>
          <w:sz w:val="20"/>
          <w:szCs w:val="20"/>
        </w:rPr>
        <w:t xml:space="preserve">, </w:t>
      </w:r>
      <w:r w:rsidRPr="00973197">
        <w:rPr>
          <w:rFonts w:asciiTheme="majorBidi" w:hAnsiTheme="majorBidi" w:cstheme="majorBidi"/>
          <w:sz w:val="20"/>
          <w:szCs w:val="20"/>
        </w:rPr>
        <w:t xml:space="preserve">R. </w:t>
      </w:r>
      <w:r>
        <w:rPr>
          <w:rFonts w:asciiTheme="majorBidi" w:hAnsiTheme="majorBidi" w:cstheme="majorBidi"/>
          <w:sz w:val="20"/>
          <w:szCs w:val="20"/>
        </w:rPr>
        <w:t>Lluberas,</w:t>
      </w:r>
      <w:r w:rsidRPr="00973197">
        <w:rPr>
          <w:rFonts w:asciiTheme="majorBidi" w:hAnsiTheme="majorBidi" w:cstheme="majorBidi"/>
          <w:sz w:val="20"/>
          <w:szCs w:val="20"/>
        </w:rPr>
        <w:t xml:space="preserve"> S.</w:t>
      </w:r>
      <w:r>
        <w:rPr>
          <w:rFonts w:asciiTheme="majorBidi" w:hAnsiTheme="majorBidi" w:cstheme="majorBidi"/>
          <w:sz w:val="20"/>
          <w:szCs w:val="20"/>
        </w:rPr>
        <w:t xml:space="preserve"> </w:t>
      </w:r>
      <w:proofErr w:type="spellStart"/>
      <w:r>
        <w:rPr>
          <w:rFonts w:asciiTheme="majorBidi" w:hAnsiTheme="majorBidi" w:cstheme="majorBidi"/>
          <w:sz w:val="20"/>
          <w:szCs w:val="20"/>
        </w:rPr>
        <w:t>Frache</w:t>
      </w:r>
      <w:proofErr w:type="spellEnd"/>
      <w:r>
        <w:rPr>
          <w:rFonts w:asciiTheme="majorBidi" w:hAnsiTheme="majorBidi" w:cstheme="majorBidi"/>
          <w:sz w:val="20"/>
          <w:szCs w:val="20"/>
        </w:rPr>
        <w:t xml:space="preserve">, </w:t>
      </w:r>
      <w:r w:rsidRPr="00973197">
        <w:rPr>
          <w:rFonts w:asciiTheme="majorBidi" w:hAnsiTheme="majorBidi" w:cstheme="majorBidi"/>
          <w:sz w:val="20"/>
          <w:szCs w:val="20"/>
        </w:rPr>
        <w:t xml:space="preserve">B.H. Meyer, S. </w:t>
      </w:r>
      <w:r>
        <w:rPr>
          <w:rFonts w:asciiTheme="majorBidi" w:hAnsiTheme="majorBidi" w:cstheme="majorBidi"/>
          <w:sz w:val="20"/>
          <w:szCs w:val="20"/>
        </w:rPr>
        <w:t xml:space="preserve">Kumar, </w:t>
      </w:r>
      <w:r w:rsidRPr="00973197">
        <w:rPr>
          <w:rFonts w:asciiTheme="majorBidi" w:hAnsiTheme="majorBidi" w:cstheme="majorBidi"/>
          <w:sz w:val="20"/>
          <w:szCs w:val="20"/>
        </w:rPr>
        <w:t xml:space="preserve">Y. </w:t>
      </w:r>
      <w:proofErr w:type="spellStart"/>
      <w:r w:rsidRPr="00973197">
        <w:rPr>
          <w:rFonts w:asciiTheme="majorBidi" w:hAnsiTheme="majorBidi" w:cstheme="majorBidi"/>
          <w:sz w:val="20"/>
          <w:szCs w:val="20"/>
        </w:rPr>
        <w:t>Gorodnichenko</w:t>
      </w:r>
      <w:proofErr w:type="spellEnd"/>
      <w:r w:rsidRPr="00973197">
        <w:rPr>
          <w:rFonts w:asciiTheme="majorBidi" w:hAnsiTheme="majorBidi" w:cstheme="majorBidi"/>
          <w:sz w:val="20"/>
          <w:szCs w:val="20"/>
        </w:rPr>
        <w:t xml:space="preserve">,  D. </w:t>
      </w:r>
      <w:proofErr w:type="spellStart"/>
      <w:r>
        <w:rPr>
          <w:rFonts w:asciiTheme="majorBidi" w:hAnsiTheme="majorBidi" w:cstheme="majorBidi"/>
          <w:sz w:val="20"/>
          <w:szCs w:val="20"/>
        </w:rPr>
        <w:t>Georgarakos</w:t>
      </w:r>
      <w:proofErr w:type="spellEnd"/>
      <w:r>
        <w:rPr>
          <w:rFonts w:asciiTheme="majorBidi" w:hAnsiTheme="majorBidi" w:cstheme="majorBidi"/>
          <w:sz w:val="20"/>
          <w:szCs w:val="20"/>
        </w:rPr>
        <w:t>,</w:t>
      </w:r>
      <w:r w:rsidRPr="00973197">
        <w:rPr>
          <w:rFonts w:asciiTheme="majorBidi" w:hAnsiTheme="majorBidi" w:cstheme="majorBidi"/>
          <w:sz w:val="20"/>
          <w:szCs w:val="20"/>
        </w:rPr>
        <w:t xml:space="preserve"> O. </w:t>
      </w:r>
      <w:proofErr w:type="spellStart"/>
      <w:r w:rsidRPr="00973197">
        <w:rPr>
          <w:rFonts w:asciiTheme="majorBidi" w:hAnsiTheme="majorBidi" w:cstheme="majorBidi"/>
          <w:sz w:val="20"/>
          <w:szCs w:val="20"/>
        </w:rPr>
        <w:t>Coibion</w:t>
      </w:r>
      <w:proofErr w:type="spellEnd"/>
      <w:r w:rsidRPr="00973197">
        <w:rPr>
          <w:rFonts w:asciiTheme="majorBidi" w:hAnsiTheme="majorBidi" w:cstheme="majorBidi"/>
          <w:sz w:val="20"/>
          <w:szCs w:val="20"/>
        </w:rPr>
        <w:t xml:space="preserve"> and G. </w:t>
      </w:r>
      <w:r>
        <w:rPr>
          <w:rFonts w:asciiTheme="majorBidi" w:hAnsiTheme="majorBidi" w:cstheme="majorBidi"/>
          <w:sz w:val="20"/>
          <w:szCs w:val="20"/>
        </w:rPr>
        <w:t>Kenny</w:t>
      </w:r>
      <w:r w:rsidRPr="00973197">
        <w:rPr>
          <w:rFonts w:asciiTheme="majorBidi" w:hAnsiTheme="majorBidi" w:cstheme="majorBidi"/>
          <w:sz w:val="20"/>
          <w:szCs w:val="20"/>
        </w:rPr>
        <w:t xml:space="preserve"> (2023). Tell </w:t>
      </w:r>
      <w:r>
        <w:rPr>
          <w:rFonts w:asciiTheme="majorBidi" w:hAnsiTheme="majorBidi" w:cstheme="majorBidi"/>
          <w:sz w:val="20"/>
          <w:szCs w:val="20"/>
        </w:rPr>
        <w:t>M</w:t>
      </w:r>
      <w:r w:rsidRPr="00973197">
        <w:rPr>
          <w:rFonts w:asciiTheme="majorBidi" w:hAnsiTheme="majorBidi" w:cstheme="majorBidi"/>
          <w:sz w:val="20"/>
          <w:szCs w:val="20"/>
        </w:rPr>
        <w:t xml:space="preserve">e </w:t>
      </w:r>
      <w:r>
        <w:rPr>
          <w:rFonts w:asciiTheme="majorBidi" w:hAnsiTheme="majorBidi" w:cstheme="majorBidi"/>
          <w:sz w:val="20"/>
          <w:szCs w:val="20"/>
        </w:rPr>
        <w:t>S</w:t>
      </w:r>
      <w:r w:rsidRPr="00973197">
        <w:rPr>
          <w:rFonts w:asciiTheme="majorBidi" w:hAnsiTheme="majorBidi" w:cstheme="majorBidi"/>
          <w:sz w:val="20"/>
          <w:szCs w:val="20"/>
        </w:rPr>
        <w:t xml:space="preserve">omething </w:t>
      </w:r>
      <w:r>
        <w:rPr>
          <w:rFonts w:asciiTheme="majorBidi" w:hAnsiTheme="majorBidi" w:cstheme="majorBidi"/>
          <w:sz w:val="20"/>
          <w:szCs w:val="20"/>
        </w:rPr>
        <w:t>I</w:t>
      </w:r>
      <w:r w:rsidRPr="00973197">
        <w:rPr>
          <w:rFonts w:asciiTheme="majorBidi" w:hAnsiTheme="majorBidi" w:cstheme="majorBidi"/>
          <w:sz w:val="20"/>
          <w:szCs w:val="20"/>
        </w:rPr>
        <w:t xml:space="preserve"> </w:t>
      </w:r>
      <w:r>
        <w:rPr>
          <w:rFonts w:asciiTheme="majorBidi" w:hAnsiTheme="majorBidi" w:cstheme="majorBidi"/>
          <w:sz w:val="20"/>
          <w:szCs w:val="20"/>
        </w:rPr>
        <w:t>D</w:t>
      </w:r>
      <w:r w:rsidRPr="00973197">
        <w:rPr>
          <w:rFonts w:asciiTheme="majorBidi" w:hAnsiTheme="majorBidi" w:cstheme="majorBidi"/>
          <w:sz w:val="20"/>
          <w:szCs w:val="20"/>
        </w:rPr>
        <w:t xml:space="preserve">on’t </w:t>
      </w:r>
      <w:r>
        <w:rPr>
          <w:rFonts w:asciiTheme="majorBidi" w:hAnsiTheme="majorBidi" w:cstheme="majorBidi"/>
          <w:sz w:val="20"/>
          <w:szCs w:val="20"/>
        </w:rPr>
        <w:t>A</w:t>
      </w:r>
      <w:r w:rsidRPr="00973197">
        <w:rPr>
          <w:rFonts w:asciiTheme="majorBidi" w:hAnsiTheme="majorBidi" w:cstheme="majorBidi"/>
          <w:sz w:val="20"/>
          <w:szCs w:val="20"/>
        </w:rPr>
        <w:t xml:space="preserve">lready </w:t>
      </w:r>
      <w:r>
        <w:rPr>
          <w:rFonts w:asciiTheme="majorBidi" w:hAnsiTheme="majorBidi" w:cstheme="majorBidi"/>
          <w:sz w:val="20"/>
          <w:szCs w:val="20"/>
        </w:rPr>
        <w:t>K</w:t>
      </w:r>
      <w:r w:rsidRPr="00973197">
        <w:rPr>
          <w:rFonts w:asciiTheme="majorBidi" w:hAnsiTheme="majorBidi" w:cstheme="majorBidi"/>
          <w:sz w:val="20"/>
          <w:szCs w:val="20"/>
        </w:rPr>
        <w:t xml:space="preserve">now: Learning in low and </w:t>
      </w:r>
      <w:r>
        <w:rPr>
          <w:rFonts w:asciiTheme="majorBidi" w:hAnsiTheme="majorBidi" w:cstheme="majorBidi"/>
          <w:sz w:val="20"/>
          <w:szCs w:val="20"/>
        </w:rPr>
        <w:t>H</w:t>
      </w:r>
      <w:r w:rsidRPr="00973197">
        <w:rPr>
          <w:rFonts w:asciiTheme="majorBidi" w:hAnsiTheme="majorBidi" w:cstheme="majorBidi"/>
          <w:sz w:val="20"/>
          <w:szCs w:val="20"/>
        </w:rPr>
        <w:t>igh-</w:t>
      </w:r>
      <w:r>
        <w:rPr>
          <w:rFonts w:asciiTheme="majorBidi" w:hAnsiTheme="majorBidi" w:cstheme="majorBidi"/>
          <w:sz w:val="20"/>
          <w:szCs w:val="20"/>
        </w:rPr>
        <w:t>I</w:t>
      </w:r>
      <w:r w:rsidRPr="00973197">
        <w:rPr>
          <w:rFonts w:asciiTheme="majorBidi" w:hAnsiTheme="majorBidi" w:cstheme="majorBidi"/>
          <w:sz w:val="20"/>
          <w:szCs w:val="20"/>
        </w:rPr>
        <w:t xml:space="preserve">nflation </w:t>
      </w:r>
      <w:r>
        <w:rPr>
          <w:rFonts w:asciiTheme="majorBidi" w:hAnsiTheme="majorBidi" w:cstheme="majorBidi"/>
          <w:sz w:val="20"/>
          <w:szCs w:val="20"/>
        </w:rPr>
        <w:t>S</w:t>
      </w:r>
      <w:r w:rsidRPr="00973197">
        <w:rPr>
          <w:rFonts w:asciiTheme="majorBidi" w:hAnsiTheme="majorBidi" w:cstheme="majorBidi"/>
          <w:sz w:val="20"/>
          <w:szCs w:val="20"/>
        </w:rPr>
        <w:t>ettings, (No. w31485). National Bureau of Economic Research</w:t>
      </w:r>
    </w:p>
    <w:p w14:paraId="0FE1D380" w14:textId="77777777" w:rsidR="002C4509" w:rsidRDefault="002C4509" w:rsidP="002C4509">
      <w:pPr>
        <w:bidi w:val="0"/>
        <w:spacing w:after="0" w:line="240" w:lineRule="auto"/>
        <w:rPr>
          <w:rFonts w:asciiTheme="majorBidi" w:hAnsiTheme="majorBidi" w:cstheme="majorBidi"/>
          <w:i/>
          <w:iCs/>
          <w:sz w:val="20"/>
          <w:szCs w:val="20"/>
        </w:rPr>
      </w:pPr>
    </w:p>
    <w:p w14:paraId="657B921D" w14:textId="77777777" w:rsidR="00492293" w:rsidRDefault="00492293"/>
    <w:sectPr w:rsidR="00492293" w:rsidSect="00A64A74">
      <w:footerReference w:type="default" r:id="rId9"/>
      <w:pgSz w:w="11906" w:h="16838"/>
      <w:pgMar w:top="1440" w:right="1800" w:bottom="1440" w:left="1800" w:header="708" w:footer="14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8C7F" w14:textId="77777777" w:rsidR="00A7123E" w:rsidRDefault="00A7123E" w:rsidP="002C4509">
      <w:pPr>
        <w:spacing w:after="0" w:line="240" w:lineRule="auto"/>
      </w:pPr>
      <w:r>
        <w:separator/>
      </w:r>
    </w:p>
  </w:endnote>
  <w:endnote w:type="continuationSeparator" w:id="0">
    <w:p w14:paraId="4DCED486" w14:textId="77777777" w:rsidR="00A7123E" w:rsidRDefault="00A7123E" w:rsidP="002C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6CBB" w14:textId="77777777" w:rsidR="00706A2E" w:rsidRDefault="00706A2E" w:rsidP="00706A2E">
    <w:pPr>
      <w:pStyle w:val="a9"/>
      <w:bidi w:val="0"/>
      <w:jc w:val="both"/>
      <w:rPr>
        <w:rtl/>
      </w:rPr>
    </w:pPr>
    <w:r>
      <w:rPr>
        <w:noProof/>
      </w:rPr>
      <mc:AlternateContent>
        <mc:Choice Requires="wps">
          <w:drawing>
            <wp:anchor distT="0" distB="0" distL="114300" distR="114300" simplePos="0" relativeHeight="251659264" behindDoc="0" locked="0" layoutInCell="1" allowOverlap="1" wp14:anchorId="5BD80515" wp14:editId="0947E5FA">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0561E19E" w14:textId="77777777" w:rsidR="00706A2E" w:rsidRPr="00B677DC" w:rsidRDefault="00706A2E" w:rsidP="00706A2E">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D80515"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9Z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h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DWTK9ZQQIAAFoE&#10;AAAOAAAAAAAAAAAAAAAAAC4CAABkcnMvZTJvRG9jLnhtbFBLAQItABQABgAIAAAAIQAY83zn4AAA&#10;AAkBAAAPAAAAAAAAAAAAAAAAAJsEAABkcnMvZG93bnJldi54bWxQSwUGAAAAAAQABADzAAAAqAUA&#10;AAAA&#10;" filled="f" stroked="f" strokeweight=".5pt">
              <v:textbox>
                <w:txbxContent>
                  <w:p w14:paraId="0561E19E" w14:textId="77777777" w:rsidR="00706A2E" w:rsidRPr="00B677DC" w:rsidRDefault="00706A2E" w:rsidP="00706A2E">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264E5827" wp14:editId="269889B7">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4E7F823" wp14:editId="12273B92">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374BC6B0" w14:textId="77777777" w:rsidR="00706A2E" w:rsidRPr="00B677DC" w:rsidRDefault="00706A2E" w:rsidP="00706A2E">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7F823"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szYqtRAIA&#10;AGEEAAAOAAAAAAAAAAAAAAAAAC4CAABkcnMvZTJvRG9jLnhtbFBLAQItABQABgAIAAAAIQDjpQOC&#10;4AAAAAkBAAAPAAAAAAAAAAAAAAAAAJ4EAABkcnMvZG93bnJldi54bWxQSwUGAAAAAAQABADzAAAA&#10;qwUAAAAA&#10;" filled="f" stroked="f" strokeweight=".5pt">
              <v:textbox>
                <w:txbxContent>
                  <w:p w14:paraId="374BC6B0" w14:textId="77777777" w:rsidR="00706A2E" w:rsidRPr="00B677DC" w:rsidRDefault="00706A2E" w:rsidP="00706A2E">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06251640" wp14:editId="57D3504B">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0BC2C2E" wp14:editId="2DF7BFDF">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61394734" w14:textId="77777777" w:rsidR="00706A2E" w:rsidRPr="00B677DC" w:rsidRDefault="00706A2E" w:rsidP="00706A2E">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2C2E"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Ixkf&#10;LUcCAABhBAAADgAAAAAAAAAAAAAAAAAuAgAAZHJzL2Uyb0RvYy54bWxQSwECLQAUAAYACAAAACEA&#10;O9mYquEAAAAKAQAADwAAAAAAAAAAAAAAAAChBAAAZHJzL2Rvd25yZXYueG1sUEsFBgAAAAAEAAQA&#10;8wAAAK8FAAAAAA==&#10;" filled="f" stroked="f" strokeweight=".5pt">
              <v:textbox>
                <w:txbxContent>
                  <w:p w14:paraId="61394734" w14:textId="77777777" w:rsidR="00706A2E" w:rsidRPr="00B677DC" w:rsidRDefault="00706A2E" w:rsidP="00706A2E">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14889BB7" wp14:editId="57CA7CD1">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E2346C1" wp14:editId="7A5E1202">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1D890666" w14:textId="77777777" w:rsidR="00706A2E" w:rsidRPr="00F20046" w:rsidRDefault="00706A2E" w:rsidP="00706A2E">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346C1"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1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l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W&#10;r41DSAIAAGEEAAAOAAAAAAAAAAAAAAAAAC4CAABkcnMvZTJvRG9jLnhtbFBLAQItABQABgAIAAAA&#10;IQBu/Md84gAAAAsBAAAPAAAAAAAAAAAAAAAAAKIEAABkcnMvZG93bnJldi54bWxQSwUGAAAAAAQA&#10;BADzAAAAsQUAAAAA&#10;" filled="f" stroked="f" strokeweight=".5pt">
              <v:textbox>
                <w:txbxContent>
                  <w:p w14:paraId="1D890666" w14:textId="77777777" w:rsidR="00706A2E" w:rsidRPr="00F20046" w:rsidRDefault="00706A2E" w:rsidP="00706A2E">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05E5C3E7" wp14:editId="5A991B0E">
          <wp:simplePos x="0" y="0"/>
          <wp:positionH relativeFrom="margin">
            <wp:align>left</wp:align>
          </wp:positionH>
          <wp:positionV relativeFrom="paragraph">
            <wp:posOffset>-92130</wp:posOffset>
          </wp:positionV>
          <wp:extent cx="329206" cy="241456"/>
          <wp:effectExtent l="0" t="0" r="0" b="6350"/>
          <wp:wrapNone/>
          <wp:docPr id="14"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EAFD362" wp14:editId="7A4D34A2">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B83B2"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zZnssygEAAL4DAAAOAAAA&#10;AAAAAAAAAAAAAC4CAABkcnMvZTJvRG9jLnhtbFBLAQItABQABgAIAAAAIQCeFB8N3wAAAAsBAAAP&#10;AAAAAAAAAAAAAAAAACQEAABkcnMvZG93bnJldi54bWxQSwUGAAAAAAQABADzAAAAMAUAAAAA&#10;" strokecolor="black [3040]"/>
          </w:pict>
        </mc:Fallback>
      </mc:AlternateContent>
    </w:r>
  </w:p>
  <w:p w14:paraId="22FFF99B" w14:textId="77777777" w:rsidR="00706A2E" w:rsidRDefault="00706A2E" w:rsidP="00706A2E">
    <w:pPr>
      <w:pStyle w:val="a9"/>
      <w:jc w:val="right"/>
    </w:pPr>
  </w:p>
  <w:p w14:paraId="51178793" w14:textId="77777777" w:rsidR="00706A2E" w:rsidRDefault="00706A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8668" w14:textId="77777777" w:rsidR="00A7123E" w:rsidRDefault="00A7123E" w:rsidP="002C4509">
      <w:pPr>
        <w:spacing w:after="0" w:line="240" w:lineRule="auto"/>
      </w:pPr>
      <w:r>
        <w:separator/>
      </w:r>
    </w:p>
  </w:footnote>
  <w:footnote w:type="continuationSeparator" w:id="0">
    <w:p w14:paraId="2B0ED433" w14:textId="77777777" w:rsidR="00A7123E" w:rsidRDefault="00A7123E" w:rsidP="002C4509">
      <w:pPr>
        <w:spacing w:after="0" w:line="240" w:lineRule="auto"/>
      </w:pPr>
      <w:r>
        <w:continuationSeparator/>
      </w:r>
    </w:p>
  </w:footnote>
  <w:footnote w:id="1">
    <w:p w14:paraId="7EE9297A" w14:textId="77777777" w:rsidR="00706A2E" w:rsidRPr="00817740" w:rsidRDefault="00706A2E" w:rsidP="006B0415">
      <w:pPr>
        <w:pStyle w:val="a3"/>
        <w:jc w:val="both"/>
        <w:rPr>
          <w:rFonts w:ascii="David" w:hAnsi="David" w:cs="David"/>
          <w:sz w:val="18"/>
          <w:szCs w:val="18"/>
          <w:rtl/>
        </w:rPr>
      </w:pPr>
      <w:r w:rsidRPr="00817740">
        <w:rPr>
          <w:rStyle w:val="a5"/>
          <w:rFonts w:ascii="David" w:hAnsi="David" w:cs="David"/>
          <w:sz w:val="18"/>
          <w:szCs w:val="18"/>
        </w:rPr>
        <w:footnoteRef/>
      </w:r>
      <w:r w:rsidRPr="00817740">
        <w:rPr>
          <w:rFonts w:ascii="David" w:hAnsi="David" w:cs="David"/>
          <w:sz w:val="18"/>
          <w:szCs w:val="18"/>
          <w:rtl/>
        </w:rPr>
        <w:t xml:space="preserve"> </w:t>
      </w:r>
      <w:r w:rsidRPr="00817740">
        <w:rPr>
          <w:rFonts w:ascii="David" w:hAnsi="David" w:hint="cs"/>
          <w:sz w:val="18"/>
          <w:szCs w:val="18"/>
          <w:rtl/>
          <w:lang w:bidi="ar-SA"/>
        </w:rPr>
        <w:t>ن</w:t>
      </w:r>
      <w:r w:rsidR="00817740" w:rsidRPr="00817740">
        <w:rPr>
          <w:rFonts w:ascii="David" w:hAnsi="David" w:hint="cs"/>
          <w:sz w:val="18"/>
          <w:szCs w:val="18"/>
          <w:rtl/>
          <w:lang w:bidi="ar-SA"/>
        </w:rPr>
        <w:t>ت</w:t>
      </w:r>
      <w:r w:rsidRPr="00817740">
        <w:rPr>
          <w:rFonts w:ascii="David" w:hAnsi="David" w:hint="cs"/>
          <w:sz w:val="18"/>
          <w:szCs w:val="18"/>
          <w:rtl/>
          <w:lang w:bidi="ar-SA"/>
        </w:rPr>
        <w:t>قدم ب</w:t>
      </w:r>
      <w:r w:rsidRPr="00817740">
        <w:rPr>
          <w:rFonts w:ascii="David" w:hAnsi="David" w:cs="Arial" w:hint="cs"/>
          <w:sz w:val="18"/>
          <w:szCs w:val="18"/>
          <w:rtl/>
          <w:lang w:bidi="ar-SA"/>
        </w:rPr>
        <w:t>الشكر</w:t>
      </w:r>
      <w:r w:rsidRPr="00817740">
        <w:rPr>
          <w:rFonts w:ascii="David" w:hAnsi="David" w:cs="Arial"/>
          <w:sz w:val="18"/>
          <w:szCs w:val="18"/>
          <w:rtl/>
          <w:lang w:bidi="ar-SA"/>
        </w:rPr>
        <w:t xml:space="preserve"> </w:t>
      </w:r>
      <w:proofErr w:type="spellStart"/>
      <w:r w:rsidRPr="00817740">
        <w:rPr>
          <w:rFonts w:ascii="David" w:hAnsi="David" w:cs="Arial" w:hint="cs"/>
          <w:sz w:val="18"/>
          <w:szCs w:val="18"/>
          <w:rtl/>
          <w:lang w:bidi="ar-SA"/>
        </w:rPr>
        <w:t>لنوريت</w:t>
      </w:r>
      <w:proofErr w:type="spellEnd"/>
      <w:r w:rsidRPr="00817740">
        <w:rPr>
          <w:rFonts w:ascii="David" w:hAnsi="David" w:cs="Arial"/>
          <w:sz w:val="18"/>
          <w:szCs w:val="18"/>
          <w:rtl/>
          <w:lang w:bidi="ar-SA"/>
        </w:rPr>
        <w:t xml:space="preserve"> </w:t>
      </w:r>
      <w:proofErr w:type="spellStart"/>
      <w:r w:rsidRPr="00817740">
        <w:rPr>
          <w:rFonts w:ascii="David" w:hAnsi="David" w:cs="Arial" w:hint="cs"/>
          <w:sz w:val="18"/>
          <w:szCs w:val="18"/>
          <w:rtl/>
          <w:lang w:bidi="ar-SA"/>
        </w:rPr>
        <w:t>دوبرين</w:t>
      </w:r>
      <w:proofErr w:type="spellEnd"/>
      <w:r w:rsidRPr="00817740">
        <w:rPr>
          <w:rFonts w:ascii="David" w:hAnsi="David" w:cs="Arial"/>
          <w:sz w:val="18"/>
          <w:szCs w:val="18"/>
          <w:rtl/>
          <w:lang w:bidi="ar-SA"/>
        </w:rPr>
        <w:t xml:space="preserve"> </w:t>
      </w:r>
      <w:proofErr w:type="spellStart"/>
      <w:r w:rsidRPr="00817740">
        <w:rPr>
          <w:rFonts w:ascii="David" w:hAnsi="David" w:cs="Arial" w:hint="cs"/>
          <w:sz w:val="18"/>
          <w:szCs w:val="18"/>
          <w:rtl/>
          <w:lang w:bidi="ar-SA"/>
        </w:rPr>
        <w:t>وأييليت</w:t>
      </w:r>
      <w:proofErr w:type="spellEnd"/>
      <w:r w:rsidRPr="00817740">
        <w:rPr>
          <w:rFonts w:ascii="David" w:hAnsi="David" w:cs="Arial"/>
          <w:sz w:val="18"/>
          <w:szCs w:val="18"/>
          <w:rtl/>
          <w:lang w:bidi="ar-SA"/>
        </w:rPr>
        <w:t xml:space="preserve"> </w:t>
      </w:r>
      <w:proofErr w:type="spellStart"/>
      <w:r w:rsidRPr="00817740">
        <w:rPr>
          <w:rFonts w:ascii="David" w:hAnsi="David" w:cs="Arial" w:hint="cs"/>
          <w:sz w:val="18"/>
          <w:szCs w:val="18"/>
          <w:rtl/>
          <w:lang w:bidi="ar-SA"/>
        </w:rPr>
        <w:t>مزراحي</w:t>
      </w:r>
      <w:proofErr w:type="spellEnd"/>
      <w:r w:rsidRPr="00817740">
        <w:rPr>
          <w:rFonts w:ascii="David" w:hAnsi="David" w:cs="Arial"/>
          <w:sz w:val="18"/>
          <w:szCs w:val="18"/>
          <w:rtl/>
          <w:lang w:bidi="ar-SA"/>
        </w:rPr>
        <w:t xml:space="preserve"> </w:t>
      </w:r>
      <w:r w:rsidRPr="00817740">
        <w:rPr>
          <w:rFonts w:ascii="David" w:hAnsi="David" w:cs="Arial" w:hint="cs"/>
          <w:sz w:val="18"/>
          <w:szCs w:val="18"/>
          <w:rtl/>
          <w:lang w:bidi="ar-SA"/>
        </w:rPr>
        <w:t>من</w:t>
      </w:r>
      <w:r w:rsidRPr="00817740">
        <w:rPr>
          <w:rFonts w:ascii="David" w:hAnsi="David" w:cs="Arial"/>
          <w:sz w:val="18"/>
          <w:szCs w:val="18"/>
          <w:rtl/>
          <w:lang w:bidi="ar-SA"/>
        </w:rPr>
        <w:t xml:space="preserve"> </w:t>
      </w:r>
      <w:r w:rsidRPr="00817740">
        <w:rPr>
          <w:rFonts w:ascii="David" w:hAnsi="David" w:cs="Arial" w:hint="cs"/>
          <w:sz w:val="18"/>
          <w:szCs w:val="18"/>
          <w:rtl/>
          <w:lang w:bidi="ar-SA"/>
        </w:rPr>
        <w:t>دائرة</w:t>
      </w:r>
      <w:r w:rsidRPr="00817740">
        <w:rPr>
          <w:rFonts w:ascii="David" w:hAnsi="David" w:cs="Arial"/>
          <w:sz w:val="18"/>
          <w:szCs w:val="18"/>
          <w:rtl/>
          <w:lang w:bidi="ar-SA"/>
        </w:rPr>
        <w:t xml:space="preserve"> </w:t>
      </w:r>
      <w:r w:rsidRPr="00817740">
        <w:rPr>
          <w:rFonts w:ascii="David" w:hAnsi="David" w:cs="Arial" w:hint="cs"/>
          <w:sz w:val="18"/>
          <w:szCs w:val="18"/>
          <w:rtl/>
          <w:lang w:bidi="ar-SA"/>
        </w:rPr>
        <w:t>الإحصاء</w:t>
      </w:r>
      <w:r w:rsidRPr="00817740">
        <w:rPr>
          <w:rFonts w:ascii="David" w:hAnsi="David" w:cs="Arial"/>
          <w:sz w:val="18"/>
          <w:szCs w:val="18"/>
          <w:rtl/>
          <w:lang w:bidi="ar-SA"/>
        </w:rPr>
        <w:t xml:space="preserve"> </w:t>
      </w:r>
      <w:r w:rsidRPr="00817740">
        <w:rPr>
          <w:rFonts w:ascii="David" w:hAnsi="David" w:cs="Arial" w:hint="cs"/>
          <w:sz w:val="18"/>
          <w:szCs w:val="18"/>
          <w:rtl/>
          <w:lang w:bidi="ar-SA"/>
        </w:rPr>
        <w:t>المركزية</w:t>
      </w:r>
      <w:r w:rsidRPr="00817740">
        <w:rPr>
          <w:rFonts w:ascii="David" w:hAnsi="David" w:cs="Arial"/>
          <w:sz w:val="18"/>
          <w:szCs w:val="18"/>
          <w:rtl/>
          <w:lang w:bidi="ar-SA"/>
        </w:rPr>
        <w:t xml:space="preserve"> </w:t>
      </w:r>
      <w:r w:rsidRPr="00817740">
        <w:rPr>
          <w:rFonts w:ascii="David" w:hAnsi="David" w:cs="Arial" w:hint="cs"/>
          <w:sz w:val="18"/>
          <w:szCs w:val="18"/>
          <w:rtl/>
          <w:lang w:bidi="ar-SA"/>
        </w:rPr>
        <w:t>على</w:t>
      </w:r>
      <w:r w:rsidRPr="00817740">
        <w:rPr>
          <w:rFonts w:ascii="David" w:hAnsi="David" w:cs="Arial"/>
          <w:sz w:val="18"/>
          <w:szCs w:val="18"/>
          <w:rtl/>
          <w:lang w:bidi="ar-SA"/>
        </w:rPr>
        <w:t xml:space="preserve"> </w:t>
      </w:r>
      <w:r w:rsidRPr="00817740">
        <w:rPr>
          <w:rFonts w:ascii="David" w:hAnsi="David" w:cs="Arial" w:hint="cs"/>
          <w:sz w:val="18"/>
          <w:szCs w:val="18"/>
          <w:rtl/>
          <w:lang w:bidi="ar-SA"/>
        </w:rPr>
        <w:t>مساعدتهم</w:t>
      </w:r>
      <w:r w:rsidRPr="00817740">
        <w:rPr>
          <w:rFonts w:ascii="David" w:hAnsi="David" w:cs="Arial"/>
          <w:sz w:val="18"/>
          <w:szCs w:val="18"/>
          <w:rtl/>
          <w:lang w:bidi="ar-SA"/>
        </w:rPr>
        <w:t xml:space="preserve"> </w:t>
      </w:r>
      <w:r w:rsidRPr="00817740">
        <w:rPr>
          <w:rFonts w:ascii="David" w:hAnsi="David" w:cs="Arial" w:hint="cs"/>
          <w:sz w:val="18"/>
          <w:szCs w:val="18"/>
          <w:rtl/>
          <w:lang w:bidi="ar-SA"/>
        </w:rPr>
        <w:t>وإعداد</w:t>
      </w:r>
      <w:r w:rsidRPr="00817740">
        <w:rPr>
          <w:rFonts w:ascii="David" w:hAnsi="David" w:cs="Arial"/>
          <w:sz w:val="18"/>
          <w:szCs w:val="18"/>
          <w:rtl/>
          <w:lang w:bidi="ar-SA"/>
        </w:rPr>
        <w:t xml:space="preserve"> </w:t>
      </w:r>
      <w:r w:rsidRPr="00817740">
        <w:rPr>
          <w:rFonts w:ascii="David" w:hAnsi="David" w:cs="Arial" w:hint="cs"/>
          <w:sz w:val="18"/>
          <w:szCs w:val="18"/>
          <w:rtl/>
          <w:lang w:bidi="ar-SA"/>
        </w:rPr>
        <w:t>البيانات</w:t>
      </w:r>
      <w:r w:rsidRPr="00817740">
        <w:rPr>
          <w:rFonts w:ascii="David" w:hAnsi="David" w:cs="Arial"/>
          <w:sz w:val="18"/>
          <w:szCs w:val="18"/>
          <w:rtl/>
          <w:lang w:bidi="ar-SA"/>
        </w:rPr>
        <w:t xml:space="preserve"> </w:t>
      </w:r>
      <w:r w:rsidRPr="00817740">
        <w:rPr>
          <w:rFonts w:ascii="David" w:hAnsi="David" w:cs="Arial" w:hint="cs"/>
          <w:sz w:val="18"/>
          <w:szCs w:val="18"/>
          <w:rtl/>
          <w:lang w:bidi="ar-SA"/>
        </w:rPr>
        <w:t>التفصيلية</w:t>
      </w:r>
      <w:r w:rsidRPr="00817740">
        <w:rPr>
          <w:rFonts w:ascii="David" w:hAnsi="David" w:cs="Arial"/>
          <w:sz w:val="18"/>
          <w:szCs w:val="18"/>
          <w:rtl/>
          <w:lang w:bidi="ar-SA"/>
        </w:rPr>
        <w:t xml:space="preserve"> </w:t>
      </w:r>
      <w:r w:rsidRPr="00817740">
        <w:rPr>
          <w:rFonts w:ascii="David" w:hAnsi="David" w:cs="Arial" w:hint="cs"/>
          <w:sz w:val="18"/>
          <w:szCs w:val="18"/>
          <w:rtl/>
          <w:lang w:bidi="ar-SA"/>
        </w:rPr>
        <w:t>لمسح</w:t>
      </w:r>
      <w:r w:rsidRPr="00817740">
        <w:rPr>
          <w:rFonts w:ascii="David" w:hAnsi="David" w:cs="Arial"/>
          <w:sz w:val="18"/>
          <w:szCs w:val="18"/>
          <w:rtl/>
          <w:lang w:bidi="ar-SA"/>
        </w:rPr>
        <w:t xml:space="preserve"> </w:t>
      </w:r>
      <w:r w:rsidRPr="00817740">
        <w:rPr>
          <w:rFonts w:ascii="David" w:hAnsi="David" w:cs="Arial" w:hint="cs"/>
          <w:sz w:val="18"/>
          <w:szCs w:val="18"/>
          <w:rtl/>
          <w:lang w:bidi="ar-SA"/>
        </w:rPr>
        <w:t>ثقة</w:t>
      </w:r>
      <w:r w:rsidRPr="00817740">
        <w:rPr>
          <w:rFonts w:ascii="David" w:hAnsi="David" w:cs="Arial"/>
          <w:sz w:val="18"/>
          <w:szCs w:val="18"/>
          <w:rtl/>
          <w:lang w:bidi="ar-SA"/>
        </w:rPr>
        <w:t xml:space="preserve"> </w:t>
      </w:r>
      <w:r w:rsidRPr="00817740">
        <w:rPr>
          <w:rFonts w:ascii="David" w:hAnsi="David" w:cs="Arial" w:hint="cs"/>
          <w:sz w:val="18"/>
          <w:szCs w:val="18"/>
          <w:rtl/>
          <w:lang w:bidi="ar-SA"/>
        </w:rPr>
        <w:t>المستهلك</w:t>
      </w:r>
      <w:r w:rsidRPr="00817740">
        <w:rPr>
          <w:rFonts w:ascii="David" w:hAnsi="David" w:cs="David"/>
          <w:sz w:val="18"/>
          <w:szCs w:val="18"/>
          <w:rtl/>
        </w:rPr>
        <w:t xml:space="preserve">. </w:t>
      </w:r>
    </w:p>
  </w:footnote>
  <w:footnote w:id="2">
    <w:p w14:paraId="51E92C9F" w14:textId="77777777" w:rsidR="00706A2E" w:rsidRPr="00817740" w:rsidRDefault="00706A2E" w:rsidP="006B0415">
      <w:pPr>
        <w:pStyle w:val="a3"/>
        <w:jc w:val="both"/>
        <w:rPr>
          <w:rFonts w:ascii="David" w:hAnsi="David" w:cs="David"/>
          <w:sz w:val="18"/>
          <w:szCs w:val="18"/>
          <w:rtl/>
        </w:rPr>
      </w:pPr>
      <w:r w:rsidRPr="00817740">
        <w:rPr>
          <w:rStyle w:val="a5"/>
          <w:rFonts w:ascii="David" w:hAnsi="David" w:cs="David"/>
          <w:sz w:val="18"/>
          <w:szCs w:val="18"/>
        </w:rPr>
        <w:footnoteRef/>
      </w:r>
      <w:r w:rsidRPr="00817740">
        <w:rPr>
          <w:rFonts w:ascii="David" w:hAnsi="David" w:cs="David"/>
          <w:sz w:val="18"/>
          <w:szCs w:val="18"/>
          <w:rtl/>
        </w:rPr>
        <w:t xml:space="preserve"> </w:t>
      </w:r>
      <w:r w:rsidRPr="00817740">
        <w:rPr>
          <w:rFonts w:ascii="David" w:hAnsi="David" w:cs="Arial" w:hint="cs"/>
          <w:sz w:val="18"/>
          <w:szCs w:val="18"/>
          <w:rtl/>
          <w:lang w:bidi="ar-SA"/>
        </w:rPr>
        <w:t>للمزيد</w:t>
      </w:r>
      <w:r w:rsidRPr="00817740">
        <w:rPr>
          <w:rFonts w:ascii="David" w:hAnsi="David" w:cs="Arial"/>
          <w:sz w:val="18"/>
          <w:szCs w:val="18"/>
          <w:rtl/>
          <w:lang w:bidi="ar-SA"/>
        </w:rPr>
        <w:t xml:space="preserve"> </w:t>
      </w:r>
      <w:r w:rsidRPr="00817740">
        <w:rPr>
          <w:rFonts w:ascii="David" w:hAnsi="David" w:cs="Arial" w:hint="cs"/>
          <w:sz w:val="18"/>
          <w:szCs w:val="18"/>
          <w:rtl/>
          <w:lang w:bidi="ar-SA"/>
        </w:rPr>
        <w:t>انظر</w:t>
      </w:r>
      <w:r w:rsidRPr="00817740">
        <w:rPr>
          <w:rFonts w:ascii="David" w:hAnsi="David" w:cs="David"/>
          <w:sz w:val="18"/>
          <w:szCs w:val="18"/>
          <w:rtl/>
        </w:rPr>
        <w:t xml:space="preserve"> </w:t>
      </w:r>
      <w:r w:rsidRPr="00817740">
        <w:rPr>
          <w:rFonts w:ascii="David" w:hAnsi="David" w:cs="David"/>
          <w:sz w:val="18"/>
          <w:szCs w:val="18"/>
        </w:rPr>
        <w:t>Weber et al.</w:t>
      </w:r>
      <w:r w:rsidRPr="00817740">
        <w:rPr>
          <w:rFonts w:ascii="David" w:hAnsi="David" w:cs="David"/>
          <w:sz w:val="18"/>
          <w:szCs w:val="18"/>
          <w:rtl/>
        </w:rPr>
        <w:t xml:space="preserve"> (</w:t>
      </w:r>
      <w:proofErr w:type="gramStart"/>
      <w:r w:rsidRPr="00817740">
        <w:rPr>
          <w:rFonts w:ascii="David" w:hAnsi="David" w:cs="David"/>
          <w:sz w:val="18"/>
          <w:szCs w:val="18"/>
          <w:rtl/>
        </w:rPr>
        <w:t>2023),</w:t>
      </w:r>
      <w:proofErr w:type="gramEnd"/>
      <w:r w:rsidRPr="00817740">
        <w:rPr>
          <w:rFonts w:ascii="David" w:hAnsi="David" w:cs="David"/>
          <w:sz w:val="18"/>
          <w:szCs w:val="18"/>
          <w:rtl/>
        </w:rPr>
        <w:t xml:space="preserve"> </w:t>
      </w:r>
      <w:r w:rsidRPr="00817740">
        <w:rPr>
          <w:rFonts w:ascii="David" w:hAnsi="David" w:cs="David"/>
          <w:sz w:val="18"/>
          <w:szCs w:val="18"/>
        </w:rPr>
        <w:t>Blinder et al. (2024)</w:t>
      </w:r>
      <w:r w:rsidRPr="00817740">
        <w:rPr>
          <w:rFonts w:ascii="David" w:hAnsi="David" w:cs="David" w:hint="cs"/>
          <w:i/>
          <w:iCs/>
          <w:sz w:val="18"/>
          <w:szCs w:val="18"/>
          <w:rtl/>
        </w:rPr>
        <w:t>.</w:t>
      </w:r>
    </w:p>
  </w:footnote>
  <w:footnote w:id="3">
    <w:p w14:paraId="7961C0FA" w14:textId="77777777" w:rsidR="00706A2E" w:rsidRPr="00817740" w:rsidRDefault="00706A2E" w:rsidP="006B0415">
      <w:pPr>
        <w:pStyle w:val="a3"/>
        <w:jc w:val="both"/>
        <w:rPr>
          <w:rFonts w:ascii="David" w:hAnsi="David" w:cs="David"/>
          <w:sz w:val="18"/>
          <w:szCs w:val="18"/>
          <w:rtl/>
        </w:rPr>
      </w:pPr>
      <w:r w:rsidRPr="00817740">
        <w:rPr>
          <w:rStyle w:val="a5"/>
          <w:rFonts w:ascii="David" w:hAnsi="David" w:cs="David"/>
          <w:sz w:val="18"/>
          <w:szCs w:val="18"/>
        </w:rPr>
        <w:footnoteRef/>
      </w:r>
      <w:r w:rsidRPr="00817740">
        <w:rPr>
          <w:rFonts w:ascii="David" w:hAnsi="David" w:cs="David"/>
          <w:sz w:val="18"/>
          <w:szCs w:val="18"/>
          <w:rtl/>
        </w:rPr>
        <w:t xml:space="preserve"> </w:t>
      </w:r>
      <w:r w:rsidRPr="00817740">
        <w:rPr>
          <w:rFonts w:ascii="David" w:hAnsi="David" w:cs="Arial" w:hint="cs"/>
          <w:sz w:val="18"/>
          <w:szCs w:val="18"/>
          <w:rtl/>
          <w:lang w:bidi="ar-SA"/>
        </w:rPr>
        <w:t>أنظر</w:t>
      </w:r>
      <w:r w:rsidRPr="00817740">
        <w:rPr>
          <w:rFonts w:ascii="David" w:hAnsi="David" w:cs="Arial"/>
          <w:sz w:val="18"/>
          <w:szCs w:val="18"/>
          <w:rtl/>
          <w:lang w:bidi="ar-SA"/>
        </w:rPr>
        <w:t xml:space="preserve"> </w:t>
      </w:r>
      <w:r w:rsidRPr="00817740">
        <w:rPr>
          <w:rFonts w:ascii="David" w:hAnsi="David" w:cs="Arial" w:hint="cs"/>
          <w:sz w:val="18"/>
          <w:szCs w:val="18"/>
          <w:rtl/>
          <w:lang w:bidi="ar-SA"/>
        </w:rPr>
        <w:t>خطاب</w:t>
      </w:r>
      <w:r w:rsidRPr="00817740">
        <w:rPr>
          <w:rFonts w:ascii="David" w:hAnsi="David" w:cs="Arial"/>
          <w:sz w:val="18"/>
          <w:szCs w:val="18"/>
          <w:rtl/>
          <w:lang w:bidi="ar-SA"/>
        </w:rPr>
        <w:t xml:space="preserve"> </w:t>
      </w:r>
      <w:r w:rsidRPr="00817740">
        <w:rPr>
          <w:rFonts w:ascii="David" w:hAnsi="David" w:cs="Arial" w:hint="cs"/>
          <w:sz w:val="18"/>
          <w:szCs w:val="18"/>
          <w:rtl/>
          <w:lang w:bidi="ar-SA"/>
        </w:rPr>
        <w:t>رئيس</w:t>
      </w:r>
      <w:r w:rsidRPr="00817740">
        <w:rPr>
          <w:rFonts w:ascii="David" w:hAnsi="David" w:cs="Arial"/>
          <w:sz w:val="18"/>
          <w:szCs w:val="18"/>
          <w:rtl/>
          <w:lang w:bidi="ar-SA"/>
        </w:rPr>
        <w:t xml:space="preserve"> </w:t>
      </w:r>
      <w:r w:rsidRPr="00817740">
        <w:rPr>
          <w:rFonts w:ascii="David" w:hAnsi="David" w:cs="Arial" w:hint="cs"/>
          <w:sz w:val="18"/>
          <w:szCs w:val="18"/>
          <w:rtl/>
          <w:lang w:bidi="ar-SA"/>
        </w:rPr>
        <w:t>بنك</w:t>
      </w:r>
      <w:r w:rsidRPr="00817740">
        <w:rPr>
          <w:rFonts w:ascii="David" w:hAnsi="David" w:cs="Arial"/>
          <w:sz w:val="18"/>
          <w:szCs w:val="18"/>
          <w:rtl/>
          <w:lang w:bidi="ar-SA"/>
        </w:rPr>
        <w:t xml:space="preserve"> </w:t>
      </w:r>
      <w:r w:rsidRPr="00817740">
        <w:rPr>
          <w:rFonts w:ascii="David" w:hAnsi="David" w:cs="Arial" w:hint="cs"/>
          <w:sz w:val="18"/>
          <w:szCs w:val="18"/>
          <w:rtl/>
          <w:lang w:bidi="ar-SA"/>
        </w:rPr>
        <w:t>الاحتياطي</w:t>
      </w:r>
      <w:r w:rsidRPr="00817740">
        <w:rPr>
          <w:rFonts w:ascii="David" w:hAnsi="David" w:cs="Arial"/>
          <w:sz w:val="18"/>
          <w:szCs w:val="18"/>
          <w:rtl/>
          <w:lang w:bidi="ar-SA"/>
        </w:rPr>
        <w:t xml:space="preserve"> </w:t>
      </w:r>
      <w:r w:rsidRPr="00817740">
        <w:rPr>
          <w:rFonts w:ascii="David" w:hAnsi="David" w:cs="Arial" w:hint="cs"/>
          <w:sz w:val="18"/>
          <w:szCs w:val="18"/>
          <w:rtl/>
          <w:lang w:bidi="ar-SA"/>
        </w:rPr>
        <w:t>الفيدرالي</w:t>
      </w:r>
      <w:r w:rsidRPr="00817740">
        <w:rPr>
          <w:rFonts w:ascii="David" w:hAnsi="David" w:cs="Arial"/>
          <w:sz w:val="18"/>
          <w:szCs w:val="18"/>
          <w:rtl/>
          <w:lang w:bidi="ar-SA"/>
        </w:rPr>
        <w:t xml:space="preserve"> </w:t>
      </w:r>
      <w:r w:rsidRPr="00817740">
        <w:rPr>
          <w:rFonts w:ascii="David" w:hAnsi="David" w:cs="Arial" w:hint="cs"/>
          <w:sz w:val="18"/>
          <w:szCs w:val="18"/>
          <w:rtl/>
          <w:lang w:bidi="ar-SA"/>
        </w:rPr>
        <w:t>جيروم</w:t>
      </w:r>
      <w:r w:rsidRPr="00817740">
        <w:rPr>
          <w:rFonts w:ascii="David" w:hAnsi="David" w:cs="Arial"/>
          <w:sz w:val="18"/>
          <w:szCs w:val="18"/>
          <w:rtl/>
          <w:lang w:bidi="ar-SA"/>
        </w:rPr>
        <w:t xml:space="preserve"> </w:t>
      </w:r>
      <w:r w:rsidRPr="00817740">
        <w:rPr>
          <w:rFonts w:ascii="David" w:hAnsi="David" w:cs="Arial" w:hint="cs"/>
          <w:sz w:val="18"/>
          <w:szCs w:val="18"/>
          <w:rtl/>
          <w:lang w:bidi="ar-SA"/>
        </w:rPr>
        <w:t>باول</w:t>
      </w:r>
      <w:r w:rsidRPr="00817740">
        <w:rPr>
          <w:rFonts w:ascii="David" w:hAnsi="David" w:cs="Arial"/>
          <w:sz w:val="18"/>
          <w:szCs w:val="18"/>
          <w:rtl/>
          <w:lang w:bidi="ar-SA"/>
        </w:rPr>
        <w:t xml:space="preserve"> </w:t>
      </w:r>
      <w:r w:rsidRPr="00817740">
        <w:rPr>
          <w:rFonts w:ascii="David" w:hAnsi="David" w:cs="Arial" w:hint="cs"/>
          <w:sz w:val="18"/>
          <w:szCs w:val="18"/>
          <w:rtl/>
          <w:lang w:bidi="ar-SA"/>
        </w:rPr>
        <w:t>في</w:t>
      </w:r>
      <w:r w:rsidRPr="00817740">
        <w:rPr>
          <w:rFonts w:ascii="David" w:hAnsi="David" w:cs="Arial"/>
          <w:sz w:val="18"/>
          <w:szCs w:val="18"/>
          <w:rtl/>
          <w:lang w:bidi="ar-SA"/>
        </w:rPr>
        <w:t xml:space="preserve"> </w:t>
      </w:r>
      <w:r w:rsidRPr="00817740">
        <w:rPr>
          <w:rFonts w:ascii="David" w:hAnsi="David" w:cs="Arial" w:hint="cs"/>
          <w:sz w:val="18"/>
          <w:szCs w:val="18"/>
          <w:rtl/>
          <w:lang w:bidi="ar-SA"/>
        </w:rPr>
        <w:t>مؤتمر</w:t>
      </w:r>
      <w:r w:rsidRPr="00817740">
        <w:rPr>
          <w:rFonts w:ascii="David" w:hAnsi="David" w:cs="Arial"/>
          <w:sz w:val="18"/>
          <w:szCs w:val="18"/>
          <w:rtl/>
          <w:lang w:bidi="ar-SA"/>
        </w:rPr>
        <w:t xml:space="preserve"> </w:t>
      </w:r>
      <w:r w:rsidRPr="00817740">
        <w:rPr>
          <w:rFonts w:ascii="David" w:hAnsi="David" w:cs="Arial" w:hint="cs"/>
          <w:sz w:val="18"/>
          <w:szCs w:val="18"/>
          <w:rtl/>
          <w:lang w:bidi="ar-SA"/>
        </w:rPr>
        <w:t>جاكسون</w:t>
      </w:r>
      <w:r w:rsidRPr="00817740">
        <w:rPr>
          <w:rFonts w:ascii="David" w:hAnsi="David" w:cs="Arial"/>
          <w:sz w:val="18"/>
          <w:szCs w:val="18"/>
          <w:rtl/>
          <w:lang w:bidi="ar-SA"/>
        </w:rPr>
        <w:t xml:space="preserve"> </w:t>
      </w:r>
      <w:r w:rsidRPr="00817740">
        <w:rPr>
          <w:rFonts w:ascii="David" w:hAnsi="David" w:cs="Arial" w:hint="cs"/>
          <w:sz w:val="18"/>
          <w:szCs w:val="18"/>
          <w:rtl/>
          <w:lang w:bidi="ar-SA"/>
        </w:rPr>
        <w:t>هول</w:t>
      </w:r>
      <w:r w:rsidRPr="00817740">
        <w:rPr>
          <w:rFonts w:ascii="David" w:hAnsi="David" w:cs="Arial"/>
          <w:sz w:val="18"/>
          <w:szCs w:val="18"/>
          <w:rtl/>
          <w:lang w:bidi="ar-SA"/>
        </w:rPr>
        <w:t xml:space="preserve"> </w:t>
      </w:r>
      <w:r w:rsidRPr="00817740">
        <w:rPr>
          <w:rFonts w:ascii="David" w:hAnsi="David" w:cs="Arial" w:hint="cs"/>
          <w:sz w:val="18"/>
          <w:szCs w:val="18"/>
          <w:rtl/>
          <w:lang w:bidi="ar-SA"/>
        </w:rPr>
        <w:t>لعام</w:t>
      </w:r>
      <w:r w:rsidRPr="00817740">
        <w:rPr>
          <w:rFonts w:ascii="David" w:hAnsi="David" w:cs="Arial"/>
          <w:sz w:val="18"/>
          <w:szCs w:val="18"/>
          <w:rtl/>
          <w:lang w:bidi="ar-SA"/>
        </w:rPr>
        <w:t xml:space="preserve"> 2022 - </w:t>
      </w:r>
      <w:r w:rsidRPr="00817740">
        <w:rPr>
          <w:rFonts w:ascii="David" w:hAnsi="David" w:cs="Arial" w:hint="cs"/>
          <w:sz w:val="18"/>
          <w:szCs w:val="18"/>
          <w:rtl/>
          <w:lang w:bidi="ar-SA"/>
        </w:rPr>
        <w:t>الرابط</w:t>
      </w:r>
      <w:r w:rsidRPr="00817740">
        <w:rPr>
          <w:rFonts w:ascii="David" w:hAnsi="David" w:cs="David"/>
          <w:sz w:val="18"/>
          <w:szCs w:val="18"/>
          <w:rtl/>
        </w:rPr>
        <w:t>:</w:t>
      </w:r>
    </w:p>
    <w:p w14:paraId="36352245" w14:textId="77777777" w:rsidR="00706A2E" w:rsidRPr="00817740" w:rsidRDefault="00706A2E" w:rsidP="002C4509">
      <w:pPr>
        <w:pStyle w:val="a3"/>
        <w:jc w:val="both"/>
        <w:rPr>
          <w:rFonts w:ascii="David" w:hAnsi="David" w:cs="David"/>
          <w:sz w:val="18"/>
          <w:szCs w:val="18"/>
          <w:rtl/>
        </w:rPr>
      </w:pPr>
      <w:r w:rsidRPr="00817740">
        <w:rPr>
          <w:rFonts w:ascii="David" w:hAnsi="David" w:cs="David" w:hint="cs"/>
          <w:sz w:val="18"/>
          <w:szCs w:val="18"/>
          <w:rtl/>
        </w:rPr>
        <w:t xml:space="preserve"> </w:t>
      </w:r>
      <w:hyperlink r:id="rId1" w:history="1">
        <w:r w:rsidRPr="00817740">
          <w:rPr>
            <w:rStyle w:val="Hyperlink"/>
            <w:rFonts w:ascii="David" w:hAnsi="David" w:cs="David"/>
            <w:sz w:val="18"/>
            <w:szCs w:val="18"/>
          </w:rPr>
          <w:t>https://www.federalreserve.gov/newsevents/speech/powell20220826a.htm</w:t>
        </w:r>
      </w:hyperlink>
    </w:p>
  </w:footnote>
  <w:footnote w:id="4">
    <w:p w14:paraId="2F7076D3" w14:textId="77777777" w:rsidR="00706A2E" w:rsidRPr="00817740" w:rsidRDefault="00706A2E" w:rsidP="00817740">
      <w:pPr>
        <w:pStyle w:val="a3"/>
        <w:jc w:val="both"/>
        <w:rPr>
          <w:rFonts w:ascii="David" w:hAnsi="David"/>
          <w:sz w:val="18"/>
          <w:szCs w:val="18"/>
          <w:rtl/>
          <w:lang w:bidi="ar-SA"/>
        </w:rPr>
      </w:pPr>
      <w:r w:rsidRPr="00817740">
        <w:rPr>
          <w:rStyle w:val="a5"/>
          <w:rFonts w:ascii="David" w:hAnsi="David" w:cs="David"/>
          <w:sz w:val="18"/>
          <w:szCs w:val="18"/>
        </w:rPr>
        <w:footnoteRef/>
      </w:r>
      <w:r w:rsidRPr="00817740">
        <w:rPr>
          <w:rFonts w:ascii="David" w:hAnsi="David" w:cs="David"/>
          <w:sz w:val="18"/>
          <w:szCs w:val="18"/>
          <w:rtl/>
        </w:rPr>
        <w:t xml:space="preserve"> </w:t>
      </w:r>
      <w:proofErr w:type="spellStart"/>
      <w:r w:rsidRPr="00817740">
        <w:rPr>
          <w:rFonts w:ascii="David" w:hAnsi="David" w:cs="David"/>
          <w:sz w:val="18"/>
          <w:szCs w:val="18"/>
        </w:rPr>
        <w:t>Gorodnichenko</w:t>
      </w:r>
      <w:proofErr w:type="spellEnd"/>
      <w:r w:rsidRPr="00817740">
        <w:rPr>
          <w:rFonts w:ascii="David" w:hAnsi="David" w:cs="David"/>
          <w:sz w:val="18"/>
          <w:szCs w:val="18"/>
        </w:rPr>
        <w:t xml:space="preserve">, </w:t>
      </w:r>
      <w:proofErr w:type="spellStart"/>
      <w:r w:rsidRPr="00817740">
        <w:rPr>
          <w:rFonts w:ascii="David" w:hAnsi="David" w:cs="David"/>
          <w:sz w:val="18"/>
          <w:szCs w:val="18"/>
        </w:rPr>
        <w:t>Kutai</w:t>
      </w:r>
      <w:proofErr w:type="spellEnd"/>
      <w:r w:rsidRPr="00817740">
        <w:rPr>
          <w:rFonts w:ascii="David" w:hAnsi="David" w:cs="David"/>
          <w:sz w:val="18"/>
          <w:szCs w:val="18"/>
        </w:rPr>
        <w:t xml:space="preserve">, and </w:t>
      </w:r>
      <w:proofErr w:type="spellStart"/>
      <w:r w:rsidRPr="00817740">
        <w:rPr>
          <w:rFonts w:ascii="David" w:hAnsi="David" w:cs="David"/>
          <w:sz w:val="18"/>
          <w:szCs w:val="18"/>
        </w:rPr>
        <w:t>Melnick</w:t>
      </w:r>
      <w:proofErr w:type="spellEnd"/>
      <w:r w:rsidRPr="00817740">
        <w:rPr>
          <w:rFonts w:ascii="David" w:hAnsi="David" w:cs="David"/>
          <w:sz w:val="18"/>
          <w:szCs w:val="18"/>
          <w:rtl/>
        </w:rPr>
        <w:t xml:space="preserve"> (2023) </w:t>
      </w:r>
      <w:r w:rsidR="009F0A30" w:rsidRPr="00817740">
        <w:rPr>
          <w:rFonts w:ascii="David" w:hAnsi="David" w:cs="Arial" w:hint="cs"/>
          <w:sz w:val="18"/>
          <w:szCs w:val="18"/>
          <w:rtl/>
          <w:lang w:bidi="ar-SA"/>
        </w:rPr>
        <w:t>وجدوا</w:t>
      </w:r>
      <w:r w:rsidRPr="00817740">
        <w:rPr>
          <w:rFonts w:ascii="David" w:hAnsi="David" w:cs="Arial"/>
          <w:sz w:val="18"/>
          <w:szCs w:val="18"/>
          <w:rtl/>
          <w:lang w:bidi="ar-SA"/>
        </w:rPr>
        <w:t xml:space="preserve"> </w:t>
      </w:r>
      <w:r w:rsidRPr="00817740">
        <w:rPr>
          <w:rFonts w:ascii="David" w:hAnsi="David" w:cs="Arial" w:hint="cs"/>
          <w:sz w:val="18"/>
          <w:szCs w:val="18"/>
          <w:rtl/>
          <w:lang w:bidi="ar-SA"/>
        </w:rPr>
        <w:t>دليلاً</w:t>
      </w:r>
      <w:r w:rsidRPr="00817740">
        <w:rPr>
          <w:rFonts w:ascii="David" w:hAnsi="David" w:cs="Arial"/>
          <w:sz w:val="18"/>
          <w:szCs w:val="18"/>
          <w:rtl/>
          <w:lang w:bidi="ar-SA"/>
        </w:rPr>
        <w:t xml:space="preserve"> </w:t>
      </w:r>
      <w:r w:rsidRPr="00817740">
        <w:rPr>
          <w:rFonts w:ascii="David" w:hAnsi="David" w:cs="Arial" w:hint="cs"/>
          <w:sz w:val="18"/>
          <w:szCs w:val="18"/>
          <w:rtl/>
          <w:lang w:bidi="ar-SA"/>
        </w:rPr>
        <w:t>على</w:t>
      </w:r>
      <w:r w:rsidR="00817740" w:rsidRPr="00817740">
        <w:rPr>
          <w:rFonts w:ascii="David" w:hAnsi="David" w:cs="Arial" w:hint="cs"/>
          <w:sz w:val="18"/>
          <w:szCs w:val="18"/>
          <w:rtl/>
          <w:lang w:bidi="ar-SA"/>
        </w:rPr>
        <w:t xml:space="preserve"> وجود</w:t>
      </w:r>
      <w:r w:rsidRPr="00817740">
        <w:rPr>
          <w:rFonts w:ascii="David" w:hAnsi="David" w:cs="Arial"/>
          <w:sz w:val="18"/>
          <w:szCs w:val="18"/>
          <w:rtl/>
          <w:lang w:bidi="ar-SA"/>
        </w:rPr>
        <w:t xml:space="preserve"> </w:t>
      </w:r>
      <w:r w:rsidRPr="00817740">
        <w:rPr>
          <w:rFonts w:ascii="David" w:hAnsi="David" w:cs="Arial" w:hint="cs"/>
          <w:sz w:val="18"/>
          <w:szCs w:val="18"/>
          <w:rtl/>
          <w:lang w:bidi="ar-SA"/>
        </w:rPr>
        <w:t>اهتمام</w:t>
      </w:r>
      <w:r w:rsidRPr="00817740">
        <w:rPr>
          <w:rFonts w:ascii="David" w:hAnsi="David" w:cs="Arial"/>
          <w:sz w:val="18"/>
          <w:szCs w:val="18"/>
          <w:rtl/>
          <w:lang w:bidi="ar-SA"/>
        </w:rPr>
        <w:t xml:space="preserve"> </w:t>
      </w:r>
      <w:r w:rsidR="00817740" w:rsidRPr="00817740">
        <w:rPr>
          <w:rFonts w:ascii="David" w:hAnsi="David" w:cs="Arial" w:hint="cs"/>
          <w:sz w:val="18"/>
          <w:szCs w:val="18"/>
          <w:rtl/>
          <w:lang w:bidi="ar-SA"/>
        </w:rPr>
        <w:t>لدى</w:t>
      </w:r>
      <w:r w:rsidRPr="00817740">
        <w:rPr>
          <w:rFonts w:ascii="David" w:hAnsi="David" w:cs="Arial"/>
          <w:sz w:val="18"/>
          <w:szCs w:val="18"/>
          <w:rtl/>
          <w:lang w:bidi="ar-SA"/>
        </w:rPr>
        <w:t xml:space="preserve"> </w:t>
      </w:r>
      <w:r w:rsidRPr="00817740">
        <w:rPr>
          <w:rFonts w:ascii="David" w:hAnsi="David" w:cs="Arial" w:hint="cs"/>
          <w:sz w:val="18"/>
          <w:szCs w:val="18"/>
          <w:rtl/>
          <w:lang w:bidi="ar-SA"/>
        </w:rPr>
        <w:t>الشركات</w:t>
      </w:r>
      <w:r w:rsidRPr="00817740">
        <w:rPr>
          <w:rFonts w:ascii="David" w:hAnsi="David" w:cs="Arial"/>
          <w:sz w:val="18"/>
          <w:szCs w:val="18"/>
          <w:rtl/>
          <w:lang w:bidi="ar-SA"/>
        </w:rPr>
        <w:t xml:space="preserve"> </w:t>
      </w:r>
      <w:r w:rsidRPr="00817740">
        <w:rPr>
          <w:rFonts w:ascii="David" w:hAnsi="David" w:cs="Arial" w:hint="cs"/>
          <w:sz w:val="18"/>
          <w:szCs w:val="18"/>
          <w:rtl/>
          <w:lang w:bidi="ar-SA"/>
        </w:rPr>
        <w:t>في</w:t>
      </w:r>
      <w:r w:rsidRPr="00817740">
        <w:rPr>
          <w:rFonts w:ascii="David" w:hAnsi="David" w:cs="Arial"/>
          <w:sz w:val="18"/>
          <w:szCs w:val="18"/>
          <w:rtl/>
          <w:lang w:bidi="ar-SA"/>
        </w:rPr>
        <w:t xml:space="preserve"> </w:t>
      </w:r>
      <w:r w:rsidRPr="00817740">
        <w:rPr>
          <w:rFonts w:ascii="David" w:hAnsi="David" w:cs="Arial" w:hint="cs"/>
          <w:sz w:val="18"/>
          <w:szCs w:val="18"/>
          <w:rtl/>
          <w:lang w:bidi="ar-SA"/>
        </w:rPr>
        <w:t>إسرائيل</w:t>
      </w:r>
      <w:r w:rsidRPr="00817740">
        <w:rPr>
          <w:rFonts w:ascii="David" w:hAnsi="David" w:cs="Arial"/>
          <w:sz w:val="18"/>
          <w:szCs w:val="18"/>
          <w:rtl/>
          <w:lang w:bidi="ar-SA"/>
        </w:rPr>
        <w:t xml:space="preserve"> </w:t>
      </w:r>
      <w:r w:rsidRPr="00817740">
        <w:rPr>
          <w:rFonts w:ascii="David" w:hAnsi="David" w:cs="Arial" w:hint="cs"/>
          <w:sz w:val="18"/>
          <w:szCs w:val="18"/>
          <w:rtl/>
          <w:lang w:bidi="ar-SA"/>
        </w:rPr>
        <w:t>في</w:t>
      </w:r>
      <w:r w:rsidRPr="00817740">
        <w:rPr>
          <w:rFonts w:ascii="David" w:hAnsi="David" w:cs="Arial"/>
          <w:sz w:val="18"/>
          <w:szCs w:val="18"/>
          <w:rtl/>
          <w:lang w:bidi="ar-SA"/>
        </w:rPr>
        <w:t xml:space="preserve"> </w:t>
      </w:r>
      <w:r w:rsidRPr="00817740">
        <w:rPr>
          <w:rFonts w:ascii="David" w:hAnsi="David" w:cs="Arial" w:hint="cs"/>
          <w:sz w:val="18"/>
          <w:szCs w:val="18"/>
          <w:rtl/>
          <w:lang w:bidi="ar-SA"/>
        </w:rPr>
        <w:t>الأعوام</w:t>
      </w:r>
      <w:r w:rsidRPr="00817740">
        <w:rPr>
          <w:rFonts w:ascii="David" w:hAnsi="David" w:cs="Arial"/>
          <w:sz w:val="18"/>
          <w:szCs w:val="18"/>
          <w:rtl/>
          <w:lang w:bidi="ar-SA"/>
        </w:rPr>
        <w:t xml:space="preserve"> 2001-2018 - </w:t>
      </w:r>
      <w:r w:rsidRPr="00817740">
        <w:rPr>
          <w:rFonts w:ascii="David" w:hAnsi="David" w:cs="Arial" w:hint="cs"/>
          <w:sz w:val="18"/>
          <w:szCs w:val="18"/>
          <w:rtl/>
          <w:lang w:bidi="ar-SA"/>
        </w:rPr>
        <w:t>قبل</w:t>
      </w:r>
      <w:r w:rsidRPr="00817740">
        <w:rPr>
          <w:rFonts w:ascii="David" w:hAnsi="David" w:cs="Arial"/>
          <w:sz w:val="18"/>
          <w:szCs w:val="18"/>
          <w:rtl/>
          <w:lang w:bidi="ar-SA"/>
        </w:rPr>
        <w:t xml:space="preserve"> </w:t>
      </w:r>
      <w:r w:rsidRPr="00817740">
        <w:rPr>
          <w:rFonts w:ascii="David" w:hAnsi="David" w:cs="Arial" w:hint="cs"/>
          <w:sz w:val="18"/>
          <w:szCs w:val="18"/>
          <w:rtl/>
          <w:lang w:bidi="ar-SA"/>
        </w:rPr>
        <w:t>الموجة</w:t>
      </w:r>
      <w:r w:rsidRPr="00817740">
        <w:rPr>
          <w:rFonts w:ascii="David" w:hAnsi="David" w:cs="Arial"/>
          <w:sz w:val="18"/>
          <w:szCs w:val="18"/>
          <w:rtl/>
          <w:lang w:bidi="ar-SA"/>
        </w:rPr>
        <w:t xml:space="preserve"> </w:t>
      </w:r>
      <w:r w:rsidRPr="00817740">
        <w:rPr>
          <w:rFonts w:ascii="David" w:hAnsi="David" w:cs="Arial" w:hint="cs"/>
          <w:sz w:val="18"/>
          <w:szCs w:val="18"/>
          <w:rtl/>
          <w:lang w:bidi="ar-SA"/>
        </w:rPr>
        <w:t>الأخيرة</w:t>
      </w:r>
      <w:r w:rsidRPr="00817740">
        <w:rPr>
          <w:rFonts w:ascii="David" w:hAnsi="David" w:cs="Arial"/>
          <w:sz w:val="18"/>
          <w:szCs w:val="18"/>
          <w:rtl/>
          <w:lang w:bidi="ar-SA"/>
        </w:rPr>
        <w:t xml:space="preserve"> </w:t>
      </w:r>
      <w:r w:rsidRPr="00817740">
        <w:rPr>
          <w:rFonts w:ascii="David" w:hAnsi="David" w:cs="Arial" w:hint="cs"/>
          <w:sz w:val="18"/>
          <w:szCs w:val="18"/>
          <w:rtl/>
          <w:lang w:bidi="ar-SA"/>
        </w:rPr>
        <w:t>من</w:t>
      </w:r>
      <w:r w:rsidRPr="00817740">
        <w:rPr>
          <w:rFonts w:ascii="David" w:hAnsi="David" w:cs="Arial"/>
          <w:sz w:val="18"/>
          <w:szCs w:val="18"/>
          <w:rtl/>
          <w:lang w:bidi="ar-SA"/>
        </w:rPr>
        <w:t xml:space="preserve"> </w:t>
      </w:r>
      <w:r w:rsidRPr="00817740">
        <w:rPr>
          <w:rFonts w:ascii="David" w:hAnsi="David" w:cs="Arial" w:hint="cs"/>
          <w:sz w:val="18"/>
          <w:szCs w:val="18"/>
          <w:rtl/>
          <w:lang w:bidi="ar-SA"/>
        </w:rPr>
        <w:t>التضخم</w:t>
      </w:r>
      <w:r w:rsidRPr="00817740">
        <w:rPr>
          <w:rFonts w:ascii="David" w:hAnsi="David" w:cs="Arial"/>
          <w:sz w:val="18"/>
          <w:szCs w:val="18"/>
          <w:rtl/>
          <w:lang w:bidi="ar-SA"/>
        </w:rPr>
        <w:t>.</w:t>
      </w:r>
      <w:r w:rsidR="009F0A30" w:rsidRPr="00817740">
        <w:rPr>
          <w:rFonts w:ascii="David" w:hAnsi="David" w:cs="Arial" w:hint="cs"/>
          <w:sz w:val="18"/>
          <w:szCs w:val="18"/>
          <w:rtl/>
          <w:lang w:bidi="ar-SA"/>
        </w:rPr>
        <w:t xml:space="preserve"> حيث وجدوا أن الشركات تحدث توقعاتها بشأن التضخم في أعقاب المفاجآت في مؤشر الأسعار.</w:t>
      </w:r>
    </w:p>
  </w:footnote>
  <w:footnote w:id="5">
    <w:p w14:paraId="088B5A9E" w14:textId="77777777" w:rsidR="00706A2E" w:rsidRPr="00817740" w:rsidRDefault="00706A2E" w:rsidP="00166257">
      <w:pPr>
        <w:pStyle w:val="a3"/>
        <w:jc w:val="both"/>
        <w:rPr>
          <w:rFonts w:ascii="David" w:hAnsi="David" w:cs="David"/>
          <w:sz w:val="18"/>
          <w:szCs w:val="18"/>
          <w:rtl/>
        </w:rPr>
      </w:pPr>
      <w:r w:rsidRPr="00817740">
        <w:rPr>
          <w:rStyle w:val="a5"/>
          <w:rFonts w:ascii="David" w:hAnsi="David" w:cs="David"/>
          <w:sz w:val="18"/>
          <w:szCs w:val="18"/>
        </w:rPr>
        <w:footnoteRef/>
      </w:r>
      <w:r w:rsidRPr="00817740">
        <w:rPr>
          <w:rFonts w:ascii="David" w:hAnsi="David" w:cs="David"/>
          <w:sz w:val="18"/>
          <w:szCs w:val="18"/>
          <w:rtl/>
        </w:rPr>
        <w:t xml:space="preserve"> </w:t>
      </w:r>
      <w:r w:rsidRPr="00817740">
        <w:rPr>
          <w:rFonts w:ascii="David" w:hAnsi="David" w:cs="Arial" w:hint="cs"/>
          <w:sz w:val="18"/>
          <w:szCs w:val="18"/>
          <w:rtl/>
          <w:lang w:bidi="ar-SA"/>
        </w:rPr>
        <w:t>للمزيد،</w:t>
      </w:r>
      <w:r w:rsidRPr="00817740">
        <w:rPr>
          <w:rFonts w:ascii="David" w:hAnsi="David" w:cs="Arial"/>
          <w:sz w:val="18"/>
          <w:szCs w:val="18"/>
          <w:rtl/>
          <w:lang w:bidi="ar-SA"/>
        </w:rPr>
        <w:t xml:space="preserve"> </w:t>
      </w:r>
      <w:r w:rsidRPr="00817740">
        <w:rPr>
          <w:rFonts w:ascii="David" w:hAnsi="David" w:cs="Arial" w:hint="cs"/>
          <w:sz w:val="18"/>
          <w:szCs w:val="18"/>
          <w:rtl/>
          <w:lang w:bidi="ar-SA"/>
        </w:rPr>
        <w:t>راجع</w:t>
      </w:r>
      <w:r w:rsidRPr="00817740">
        <w:rPr>
          <w:rFonts w:ascii="David" w:hAnsi="David" w:cs="Arial"/>
          <w:sz w:val="18"/>
          <w:szCs w:val="18"/>
          <w:rtl/>
          <w:lang w:bidi="ar-SA"/>
        </w:rPr>
        <w:t xml:space="preserve"> </w:t>
      </w:r>
      <w:r w:rsidRPr="00817740">
        <w:rPr>
          <w:rFonts w:ascii="David" w:hAnsi="David" w:cs="Arial" w:hint="cs"/>
          <w:sz w:val="18"/>
          <w:szCs w:val="18"/>
          <w:rtl/>
          <w:lang w:bidi="ar-SA"/>
        </w:rPr>
        <w:t>الملف</w:t>
      </w:r>
      <w:r w:rsidRPr="00817740">
        <w:rPr>
          <w:rFonts w:ascii="David" w:hAnsi="David" w:cs="Arial"/>
          <w:sz w:val="18"/>
          <w:szCs w:val="18"/>
          <w:rtl/>
          <w:lang w:bidi="ar-SA"/>
        </w:rPr>
        <w:t xml:space="preserve"> </w:t>
      </w:r>
      <w:r w:rsidRPr="00817740">
        <w:rPr>
          <w:rFonts w:ascii="David" w:hAnsi="David" w:cs="Arial" w:hint="cs"/>
          <w:sz w:val="18"/>
          <w:szCs w:val="18"/>
          <w:rtl/>
          <w:lang w:bidi="ar-SA"/>
        </w:rPr>
        <w:t>أ</w:t>
      </w:r>
      <w:r w:rsidRPr="00817740">
        <w:rPr>
          <w:rFonts w:ascii="David" w:hAnsi="David" w:cs="Arial"/>
          <w:sz w:val="18"/>
          <w:szCs w:val="18"/>
          <w:rtl/>
          <w:lang w:bidi="ar-SA"/>
        </w:rPr>
        <w:t xml:space="preserve">-2 </w:t>
      </w:r>
      <w:r w:rsidRPr="00817740">
        <w:rPr>
          <w:rFonts w:ascii="David" w:hAnsi="David" w:cs="Arial" w:hint="cs"/>
          <w:sz w:val="18"/>
          <w:szCs w:val="18"/>
          <w:rtl/>
          <w:lang w:bidi="ar-SA"/>
        </w:rPr>
        <w:t>في</w:t>
      </w:r>
      <w:r w:rsidRPr="00817740">
        <w:rPr>
          <w:rFonts w:ascii="David" w:hAnsi="David" w:cs="Arial"/>
          <w:sz w:val="18"/>
          <w:szCs w:val="18"/>
          <w:rtl/>
          <w:lang w:bidi="ar-SA"/>
        </w:rPr>
        <w:t xml:space="preserve"> </w:t>
      </w:r>
      <w:r w:rsidRPr="00817740">
        <w:rPr>
          <w:rFonts w:ascii="David" w:hAnsi="David" w:cs="Arial" w:hint="cs"/>
          <w:sz w:val="18"/>
          <w:szCs w:val="18"/>
          <w:rtl/>
          <w:lang w:bidi="ar-SA"/>
        </w:rPr>
        <w:t>تقرير</w:t>
      </w:r>
      <w:r w:rsidRPr="00817740">
        <w:rPr>
          <w:rFonts w:ascii="David" w:hAnsi="David" w:cs="Arial"/>
          <w:sz w:val="18"/>
          <w:szCs w:val="18"/>
          <w:rtl/>
          <w:lang w:bidi="ar-SA"/>
        </w:rPr>
        <w:t xml:space="preserve"> </w:t>
      </w:r>
      <w:r w:rsidRPr="00817740">
        <w:rPr>
          <w:rFonts w:ascii="David" w:hAnsi="David" w:cs="Arial" w:hint="cs"/>
          <w:sz w:val="18"/>
          <w:szCs w:val="18"/>
          <w:rtl/>
          <w:lang w:bidi="ar-SA"/>
        </w:rPr>
        <w:t>بنك</w:t>
      </w:r>
      <w:r w:rsidRPr="00817740">
        <w:rPr>
          <w:rFonts w:ascii="David" w:hAnsi="David" w:cs="Arial"/>
          <w:sz w:val="18"/>
          <w:szCs w:val="18"/>
          <w:rtl/>
          <w:lang w:bidi="ar-SA"/>
        </w:rPr>
        <w:t xml:space="preserve"> </w:t>
      </w:r>
      <w:r w:rsidRPr="00817740">
        <w:rPr>
          <w:rFonts w:ascii="David" w:hAnsi="David" w:cs="Arial" w:hint="cs"/>
          <w:sz w:val="18"/>
          <w:szCs w:val="18"/>
          <w:rtl/>
          <w:lang w:bidi="ar-SA"/>
        </w:rPr>
        <w:t>إسرائيل</w:t>
      </w:r>
      <w:r w:rsidRPr="00817740">
        <w:rPr>
          <w:rFonts w:ascii="David" w:hAnsi="David" w:cs="Arial"/>
          <w:sz w:val="18"/>
          <w:szCs w:val="18"/>
          <w:rtl/>
          <w:lang w:bidi="ar-SA"/>
        </w:rPr>
        <w:t xml:space="preserve"> </w:t>
      </w:r>
      <w:r w:rsidRPr="00817740">
        <w:rPr>
          <w:rFonts w:ascii="David" w:hAnsi="David" w:cs="Arial" w:hint="cs"/>
          <w:sz w:val="18"/>
          <w:szCs w:val="18"/>
          <w:rtl/>
          <w:lang w:bidi="ar-SA"/>
        </w:rPr>
        <w:t>لعام</w:t>
      </w:r>
      <w:r w:rsidRPr="00817740">
        <w:rPr>
          <w:rFonts w:ascii="David" w:hAnsi="David" w:cs="Arial"/>
          <w:sz w:val="18"/>
          <w:szCs w:val="18"/>
          <w:rtl/>
          <w:lang w:bidi="ar-SA"/>
        </w:rPr>
        <w:t xml:space="preserve"> </w:t>
      </w:r>
      <w:r w:rsidRPr="00817740">
        <w:rPr>
          <w:rFonts w:ascii="David" w:hAnsi="David" w:cs="David"/>
          <w:sz w:val="18"/>
          <w:szCs w:val="18"/>
          <w:rtl/>
        </w:rPr>
        <w:t>2022.</w:t>
      </w:r>
    </w:p>
  </w:footnote>
  <w:footnote w:id="6">
    <w:p w14:paraId="65200A55" w14:textId="77777777" w:rsidR="00706A2E" w:rsidRPr="00817740" w:rsidRDefault="00706A2E" w:rsidP="00AE4DAA">
      <w:pPr>
        <w:pStyle w:val="a3"/>
        <w:jc w:val="both"/>
        <w:rPr>
          <w:rFonts w:ascii="David" w:hAnsi="David"/>
          <w:sz w:val="18"/>
          <w:szCs w:val="18"/>
          <w:rtl/>
          <w:lang w:bidi="ar-SA"/>
        </w:rPr>
      </w:pPr>
      <w:r w:rsidRPr="00817740">
        <w:rPr>
          <w:rStyle w:val="a5"/>
          <w:rFonts w:ascii="David" w:hAnsi="David" w:cs="David"/>
          <w:sz w:val="18"/>
          <w:szCs w:val="18"/>
        </w:rPr>
        <w:footnoteRef/>
      </w:r>
      <w:r w:rsidRPr="00817740">
        <w:rPr>
          <w:rFonts w:ascii="David" w:hAnsi="David" w:cs="David"/>
          <w:sz w:val="18"/>
          <w:szCs w:val="18"/>
          <w:rtl/>
        </w:rPr>
        <w:t xml:space="preserve"> </w:t>
      </w:r>
      <w:r w:rsidRPr="00817740">
        <w:rPr>
          <w:rFonts w:ascii="David" w:hAnsi="David" w:cs="Arial" w:hint="cs"/>
          <w:sz w:val="18"/>
          <w:szCs w:val="18"/>
          <w:rtl/>
          <w:lang w:bidi="ar-SA"/>
        </w:rPr>
        <w:t>جمعوا بين</w:t>
      </w:r>
      <w:r w:rsidRPr="00817740">
        <w:rPr>
          <w:rFonts w:ascii="David" w:hAnsi="David" w:cs="Arial"/>
          <w:sz w:val="18"/>
          <w:szCs w:val="18"/>
          <w:rtl/>
          <w:lang w:bidi="ar-SA"/>
        </w:rPr>
        <w:t xml:space="preserve"> </w:t>
      </w:r>
      <w:r w:rsidRPr="00817740">
        <w:rPr>
          <w:rFonts w:ascii="David" w:hAnsi="David" w:cs="Arial" w:hint="cs"/>
          <w:sz w:val="18"/>
          <w:szCs w:val="18"/>
          <w:rtl/>
          <w:lang w:bidi="ar-SA"/>
        </w:rPr>
        <w:t>سلسلة</w:t>
      </w:r>
      <w:r w:rsidRPr="00817740">
        <w:rPr>
          <w:rFonts w:ascii="David" w:hAnsi="David" w:cs="Arial"/>
          <w:sz w:val="18"/>
          <w:szCs w:val="18"/>
          <w:rtl/>
          <w:lang w:bidi="ar-SA"/>
        </w:rPr>
        <w:t xml:space="preserve"> </w:t>
      </w:r>
      <w:r w:rsidRPr="00817740">
        <w:rPr>
          <w:rFonts w:ascii="David" w:hAnsi="David" w:cs="Arial" w:hint="cs"/>
          <w:sz w:val="18"/>
          <w:szCs w:val="18"/>
          <w:rtl/>
          <w:lang w:bidi="ar-SA"/>
        </w:rPr>
        <w:t>من</w:t>
      </w:r>
      <w:r w:rsidRPr="00817740">
        <w:rPr>
          <w:rFonts w:ascii="David" w:hAnsi="David" w:cs="Arial"/>
          <w:sz w:val="18"/>
          <w:szCs w:val="18"/>
          <w:rtl/>
          <w:lang w:bidi="ar-SA"/>
        </w:rPr>
        <w:t xml:space="preserve"> </w:t>
      </w:r>
      <w:r w:rsidRPr="00817740">
        <w:rPr>
          <w:rFonts w:ascii="David" w:hAnsi="David" w:cs="Arial" w:hint="cs"/>
          <w:sz w:val="18"/>
          <w:szCs w:val="18"/>
          <w:rtl/>
          <w:lang w:bidi="ar-SA"/>
        </w:rPr>
        <w:t>تجارب</w:t>
      </w:r>
      <w:r w:rsidRPr="00817740">
        <w:rPr>
          <w:rFonts w:ascii="David" w:hAnsi="David" w:cs="Arial"/>
          <w:sz w:val="18"/>
          <w:szCs w:val="18"/>
          <w:rtl/>
          <w:lang w:bidi="ar-SA"/>
        </w:rPr>
        <w:t xml:space="preserve"> </w:t>
      </w:r>
      <w:r w:rsidRPr="00817740">
        <w:rPr>
          <w:rFonts w:ascii="David" w:hAnsi="David" w:cs="Arial" w:hint="cs"/>
          <w:sz w:val="18"/>
          <w:szCs w:val="18"/>
          <w:rtl/>
          <w:lang w:bidi="ar-SA"/>
        </w:rPr>
        <w:t>المسح (</w:t>
      </w:r>
      <w:r w:rsidRPr="00817740">
        <w:rPr>
          <w:rFonts w:ascii="David" w:hAnsi="David" w:cs="David"/>
          <w:sz w:val="18"/>
          <w:szCs w:val="18"/>
        </w:rPr>
        <w:t>RCT</w:t>
      </w:r>
      <w:r w:rsidRPr="00817740">
        <w:rPr>
          <w:rFonts w:ascii="David" w:hAnsi="David" w:cs="Arial" w:hint="cs"/>
          <w:sz w:val="18"/>
          <w:szCs w:val="18"/>
          <w:rtl/>
          <w:lang w:bidi="ar-SA"/>
        </w:rPr>
        <w:t>)،</w:t>
      </w:r>
      <w:r w:rsidRPr="00817740">
        <w:rPr>
          <w:rFonts w:ascii="David" w:hAnsi="David" w:cs="Arial"/>
          <w:sz w:val="18"/>
          <w:szCs w:val="18"/>
          <w:rtl/>
          <w:lang w:bidi="ar-SA"/>
        </w:rPr>
        <w:t xml:space="preserve"> </w:t>
      </w:r>
      <w:r w:rsidRPr="00817740">
        <w:rPr>
          <w:rFonts w:ascii="David" w:hAnsi="David" w:cs="Arial" w:hint="cs"/>
          <w:sz w:val="18"/>
          <w:szCs w:val="18"/>
          <w:rtl/>
          <w:lang w:bidi="ar-SA"/>
        </w:rPr>
        <w:t>عبر</w:t>
      </w:r>
      <w:r w:rsidRPr="00817740">
        <w:rPr>
          <w:rFonts w:ascii="David" w:hAnsi="David" w:cs="Arial"/>
          <w:sz w:val="18"/>
          <w:szCs w:val="18"/>
          <w:rtl/>
          <w:lang w:bidi="ar-SA"/>
        </w:rPr>
        <w:t xml:space="preserve"> </w:t>
      </w:r>
      <w:r w:rsidRPr="00817740">
        <w:rPr>
          <w:rFonts w:ascii="David" w:hAnsi="David" w:cs="Arial" w:hint="cs"/>
          <w:sz w:val="18"/>
          <w:szCs w:val="18"/>
          <w:rtl/>
          <w:lang w:bidi="ar-SA"/>
        </w:rPr>
        <w:t>دول وأوقات مختلفة</w:t>
      </w:r>
      <w:r w:rsidRPr="00817740">
        <w:rPr>
          <w:rFonts w:ascii="David" w:hAnsi="David" w:cs="Arial"/>
          <w:sz w:val="18"/>
          <w:szCs w:val="18"/>
          <w:rtl/>
          <w:lang w:bidi="ar-SA"/>
        </w:rPr>
        <w:t xml:space="preserve"> </w:t>
      </w:r>
      <w:r w:rsidRPr="00817740">
        <w:rPr>
          <w:rFonts w:ascii="David" w:hAnsi="David" w:cs="Arial" w:hint="cs"/>
          <w:sz w:val="18"/>
          <w:szCs w:val="18"/>
          <w:rtl/>
          <w:lang w:bidi="ar-SA"/>
        </w:rPr>
        <w:t>تلقى فيها</w:t>
      </w:r>
      <w:r w:rsidRPr="00817740">
        <w:rPr>
          <w:rFonts w:ascii="David" w:hAnsi="David" w:cs="Arial"/>
          <w:sz w:val="18"/>
          <w:szCs w:val="18"/>
          <w:rtl/>
          <w:lang w:bidi="ar-SA"/>
        </w:rPr>
        <w:t xml:space="preserve"> </w:t>
      </w:r>
      <w:r w:rsidRPr="00817740">
        <w:rPr>
          <w:rFonts w:ascii="David" w:hAnsi="David" w:cs="Arial" w:hint="cs"/>
          <w:sz w:val="18"/>
          <w:szCs w:val="18"/>
          <w:rtl/>
          <w:lang w:bidi="ar-SA"/>
        </w:rPr>
        <w:t>بعض</w:t>
      </w:r>
      <w:r w:rsidRPr="00817740">
        <w:rPr>
          <w:rFonts w:ascii="David" w:hAnsi="David" w:cs="Arial"/>
          <w:sz w:val="18"/>
          <w:szCs w:val="18"/>
          <w:rtl/>
          <w:lang w:bidi="ar-SA"/>
        </w:rPr>
        <w:t xml:space="preserve"> </w:t>
      </w:r>
      <w:r w:rsidRPr="00817740">
        <w:rPr>
          <w:rFonts w:ascii="David" w:hAnsi="David" w:cs="Arial" w:hint="cs"/>
          <w:sz w:val="18"/>
          <w:szCs w:val="18"/>
          <w:rtl/>
          <w:lang w:bidi="ar-SA"/>
        </w:rPr>
        <w:t>الأفراد</w:t>
      </w:r>
      <w:r w:rsidRPr="00817740">
        <w:rPr>
          <w:rFonts w:ascii="David" w:hAnsi="David" w:cs="Arial"/>
          <w:sz w:val="18"/>
          <w:szCs w:val="18"/>
          <w:rtl/>
          <w:lang w:bidi="ar-SA"/>
        </w:rPr>
        <w:t xml:space="preserve"> </w:t>
      </w:r>
      <w:r w:rsidRPr="00817740">
        <w:rPr>
          <w:rFonts w:ascii="David" w:hAnsi="David" w:cs="Arial" w:hint="cs"/>
          <w:sz w:val="18"/>
          <w:szCs w:val="18"/>
          <w:rtl/>
          <w:lang w:bidi="ar-SA"/>
        </w:rPr>
        <w:t>معلومات</w:t>
      </w:r>
      <w:r w:rsidRPr="00817740">
        <w:rPr>
          <w:rFonts w:ascii="David" w:hAnsi="David" w:cs="Arial"/>
          <w:sz w:val="18"/>
          <w:szCs w:val="18"/>
          <w:rtl/>
          <w:lang w:bidi="ar-SA"/>
        </w:rPr>
        <w:t xml:space="preserve"> </w:t>
      </w:r>
      <w:r w:rsidRPr="00817740">
        <w:rPr>
          <w:rFonts w:ascii="David" w:hAnsi="David" w:cs="Arial" w:hint="cs"/>
          <w:sz w:val="18"/>
          <w:szCs w:val="18"/>
          <w:rtl/>
          <w:lang w:bidi="ar-SA"/>
        </w:rPr>
        <w:t>متاحة</w:t>
      </w:r>
      <w:r w:rsidRPr="00817740">
        <w:rPr>
          <w:rFonts w:ascii="David" w:hAnsi="David" w:cs="Arial"/>
          <w:sz w:val="18"/>
          <w:szCs w:val="18"/>
          <w:rtl/>
          <w:lang w:bidi="ar-SA"/>
        </w:rPr>
        <w:t xml:space="preserve"> </w:t>
      </w:r>
      <w:r w:rsidRPr="00817740">
        <w:rPr>
          <w:rFonts w:ascii="David" w:hAnsi="David" w:cs="Arial" w:hint="cs"/>
          <w:sz w:val="18"/>
          <w:szCs w:val="18"/>
          <w:rtl/>
          <w:lang w:bidi="ar-SA"/>
        </w:rPr>
        <w:t>للجمهور</w:t>
      </w:r>
      <w:r w:rsidRPr="00817740">
        <w:rPr>
          <w:rFonts w:ascii="David" w:hAnsi="David" w:cs="Arial"/>
          <w:sz w:val="18"/>
          <w:szCs w:val="18"/>
          <w:rtl/>
          <w:lang w:bidi="ar-SA"/>
        </w:rPr>
        <w:t xml:space="preserve"> </w:t>
      </w:r>
      <w:r w:rsidRPr="00817740">
        <w:rPr>
          <w:rFonts w:ascii="David" w:hAnsi="David" w:cs="Arial" w:hint="cs"/>
          <w:sz w:val="18"/>
          <w:szCs w:val="18"/>
          <w:rtl/>
          <w:lang w:bidi="ar-SA"/>
        </w:rPr>
        <w:t>حول</w:t>
      </w:r>
      <w:r w:rsidRPr="00817740">
        <w:rPr>
          <w:rFonts w:ascii="David" w:hAnsi="David" w:cs="Arial"/>
          <w:sz w:val="18"/>
          <w:szCs w:val="18"/>
          <w:rtl/>
          <w:lang w:bidi="ar-SA"/>
        </w:rPr>
        <w:t xml:space="preserve"> </w:t>
      </w:r>
      <w:r w:rsidRPr="00817740">
        <w:rPr>
          <w:rFonts w:ascii="David" w:hAnsi="David" w:cs="Arial" w:hint="cs"/>
          <w:sz w:val="18"/>
          <w:szCs w:val="18"/>
          <w:rtl/>
          <w:lang w:bidi="ar-SA"/>
        </w:rPr>
        <w:t>التضخم</w:t>
      </w:r>
      <w:r w:rsidRPr="00817740">
        <w:rPr>
          <w:rFonts w:ascii="David" w:hAnsi="David" w:cs="Arial"/>
          <w:sz w:val="18"/>
          <w:szCs w:val="18"/>
          <w:rtl/>
          <w:lang w:bidi="ar-SA"/>
        </w:rPr>
        <w:t xml:space="preserve"> </w:t>
      </w:r>
      <w:r w:rsidRPr="00817740">
        <w:rPr>
          <w:rFonts w:ascii="David" w:hAnsi="David" w:cs="Arial" w:hint="cs"/>
          <w:sz w:val="18"/>
          <w:szCs w:val="18"/>
          <w:rtl/>
          <w:lang w:bidi="ar-SA"/>
        </w:rPr>
        <w:t>ووجدوا</w:t>
      </w:r>
      <w:r w:rsidRPr="00817740">
        <w:rPr>
          <w:rFonts w:ascii="David" w:hAnsi="David" w:cs="Arial"/>
          <w:sz w:val="18"/>
          <w:szCs w:val="18"/>
          <w:rtl/>
          <w:lang w:bidi="ar-SA"/>
        </w:rPr>
        <w:t xml:space="preserve"> </w:t>
      </w:r>
      <w:r w:rsidRPr="00817740">
        <w:rPr>
          <w:rFonts w:ascii="David" w:hAnsi="David" w:cs="Arial" w:hint="cs"/>
          <w:sz w:val="18"/>
          <w:szCs w:val="18"/>
          <w:rtl/>
          <w:lang w:bidi="ar-SA"/>
        </w:rPr>
        <w:t>أدلة</w:t>
      </w:r>
      <w:r w:rsidRPr="00817740">
        <w:rPr>
          <w:rFonts w:ascii="David" w:hAnsi="David" w:cs="Arial"/>
          <w:sz w:val="18"/>
          <w:szCs w:val="18"/>
          <w:rtl/>
          <w:lang w:bidi="ar-SA"/>
        </w:rPr>
        <w:t xml:space="preserve"> </w:t>
      </w:r>
      <w:r w:rsidRPr="00817740">
        <w:rPr>
          <w:rFonts w:ascii="David" w:hAnsi="David" w:cs="Arial" w:hint="cs"/>
          <w:sz w:val="18"/>
          <w:szCs w:val="18"/>
          <w:rtl/>
          <w:lang w:bidi="ar-SA"/>
        </w:rPr>
        <w:t>على</w:t>
      </w:r>
      <w:r w:rsidRPr="00817740">
        <w:rPr>
          <w:rFonts w:ascii="David" w:hAnsi="David" w:cs="Arial"/>
          <w:sz w:val="18"/>
          <w:szCs w:val="18"/>
          <w:rtl/>
          <w:lang w:bidi="ar-SA"/>
        </w:rPr>
        <w:t xml:space="preserve"> </w:t>
      </w:r>
      <w:r w:rsidRPr="00817740">
        <w:rPr>
          <w:rFonts w:ascii="David" w:hAnsi="David" w:cs="Arial" w:hint="cs"/>
          <w:sz w:val="18"/>
          <w:szCs w:val="18"/>
          <w:rtl/>
          <w:lang w:bidi="ar-SA"/>
        </w:rPr>
        <w:t>اهتمام</w:t>
      </w:r>
      <w:r w:rsidRPr="00817740">
        <w:rPr>
          <w:rFonts w:ascii="David" w:hAnsi="David" w:cs="Arial"/>
          <w:sz w:val="18"/>
          <w:szCs w:val="18"/>
          <w:rtl/>
          <w:lang w:bidi="ar-SA"/>
        </w:rPr>
        <w:t xml:space="preserve"> </w:t>
      </w:r>
      <w:r w:rsidRPr="00817740">
        <w:rPr>
          <w:rFonts w:ascii="David" w:hAnsi="David" w:cs="Arial" w:hint="cs"/>
          <w:sz w:val="18"/>
          <w:szCs w:val="18"/>
          <w:rtl/>
          <w:lang w:bidi="ar-SA"/>
        </w:rPr>
        <w:t>أكبر،</w:t>
      </w:r>
      <w:r w:rsidRPr="00817740">
        <w:rPr>
          <w:rFonts w:ascii="David" w:hAnsi="David" w:cs="Arial"/>
          <w:sz w:val="18"/>
          <w:szCs w:val="18"/>
          <w:rtl/>
          <w:lang w:bidi="ar-SA"/>
        </w:rPr>
        <w:t xml:space="preserve"> </w:t>
      </w:r>
      <w:r w:rsidRPr="00817740">
        <w:rPr>
          <w:rFonts w:ascii="David" w:hAnsi="David" w:cs="Arial" w:hint="cs"/>
          <w:sz w:val="18"/>
          <w:szCs w:val="18"/>
          <w:rtl/>
          <w:lang w:bidi="ar-SA"/>
        </w:rPr>
        <w:t>والذي</w:t>
      </w:r>
      <w:r w:rsidRPr="00817740">
        <w:rPr>
          <w:rFonts w:ascii="David" w:hAnsi="David" w:cs="Arial"/>
          <w:sz w:val="18"/>
          <w:szCs w:val="18"/>
          <w:rtl/>
          <w:lang w:bidi="ar-SA"/>
        </w:rPr>
        <w:t xml:space="preserve"> </w:t>
      </w:r>
      <w:r w:rsidRPr="00817740">
        <w:rPr>
          <w:rFonts w:ascii="David" w:hAnsi="David" w:cs="Arial" w:hint="cs"/>
          <w:sz w:val="18"/>
          <w:szCs w:val="18"/>
          <w:rtl/>
          <w:lang w:bidi="ar-SA"/>
        </w:rPr>
        <w:t>تجلى</w:t>
      </w:r>
      <w:r w:rsidRPr="00817740">
        <w:rPr>
          <w:rFonts w:ascii="David" w:hAnsi="David" w:cs="Arial"/>
          <w:sz w:val="18"/>
          <w:szCs w:val="18"/>
          <w:rtl/>
          <w:lang w:bidi="ar-SA"/>
        </w:rPr>
        <w:t xml:space="preserve"> </w:t>
      </w:r>
      <w:r w:rsidRPr="00817740">
        <w:rPr>
          <w:rFonts w:ascii="David" w:hAnsi="David" w:cs="Arial" w:hint="cs"/>
          <w:sz w:val="18"/>
          <w:szCs w:val="18"/>
          <w:rtl/>
          <w:lang w:bidi="ar-SA"/>
        </w:rPr>
        <w:t>في</w:t>
      </w:r>
      <w:r w:rsidRPr="00817740">
        <w:rPr>
          <w:rFonts w:ascii="David" w:hAnsi="David" w:cs="Arial"/>
          <w:sz w:val="18"/>
          <w:szCs w:val="18"/>
          <w:rtl/>
          <w:lang w:bidi="ar-SA"/>
        </w:rPr>
        <w:t xml:space="preserve"> </w:t>
      </w:r>
      <w:r w:rsidRPr="00817740">
        <w:rPr>
          <w:rFonts w:ascii="David" w:hAnsi="David" w:cs="Arial" w:hint="cs"/>
          <w:sz w:val="18"/>
          <w:szCs w:val="18"/>
          <w:rtl/>
          <w:lang w:bidi="ar-SA"/>
        </w:rPr>
        <w:t>اطلاع أكبر على</w:t>
      </w:r>
      <w:r w:rsidRPr="00817740">
        <w:rPr>
          <w:rFonts w:ascii="David" w:hAnsi="David" w:cs="Arial"/>
          <w:sz w:val="18"/>
          <w:szCs w:val="18"/>
          <w:rtl/>
          <w:lang w:bidi="ar-SA"/>
        </w:rPr>
        <w:t xml:space="preserve"> </w:t>
      </w:r>
      <w:r w:rsidRPr="00817740">
        <w:rPr>
          <w:rFonts w:ascii="David" w:hAnsi="David" w:cs="Arial" w:hint="cs"/>
          <w:sz w:val="18"/>
          <w:szCs w:val="18"/>
          <w:rtl/>
          <w:lang w:bidi="ar-SA"/>
        </w:rPr>
        <w:t>التوقعات</w:t>
      </w:r>
      <w:r w:rsidRPr="00817740">
        <w:rPr>
          <w:rFonts w:ascii="David" w:hAnsi="David" w:cs="Arial"/>
          <w:sz w:val="18"/>
          <w:szCs w:val="18"/>
          <w:rtl/>
          <w:lang w:bidi="ar-SA"/>
        </w:rPr>
        <w:t xml:space="preserve"> </w:t>
      </w:r>
      <w:r w:rsidRPr="00817740">
        <w:rPr>
          <w:rFonts w:ascii="David" w:hAnsi="David" w:cs="Arial" w:hint="cs"/>
          <w:sz w:val="18"/>
          <w:szCs w:val="18"/>
          <w:rtl/>
          <w:lang w:bidi="ar-SA"/>
        </w:rPr>
        <w:t>عندما</w:t>
      </w:r>
      <w:r w:rsidRPr="00817740">
        <w:rPr>
          <w:rFonts w:ascii="David" w:hAnsi="David" w:cs="Arial"/>
          <w:sz w:val="18"/>
          <w:szCs w:val="18"/>
          <w:rtl/>
          <w:lang w:bidi="ar-SA"/>
        </w:rPr>
        <w:t xml:space="preserve"> </w:t>
      </w:r>
      <w:r w:rsidRPr="00817740">
        <w:rPr>
          <w:rFonts w:ascii="David" w:hAnsi="David" w:cs="Arial" w:hint="cs"/>
          <w:sz w:val="18"/>
          <w:szCs w:val="18"/>
          <w:rtl/>
          <w:lang w:bidi="ar-SA"/>
        </w:rPr>
        <w:t>يكون</w:t>
      </w:r>
      <w:r w:rsidRPr="00817740">
        <w:rPr>
          <w:rFonts w:ascii="David" w:hAnsi="David" w:cs="Arial"/>
          <w:sz w:val="18"/>
          <w:szCs w:val="18"/>
          <w:rtl/>
          <w:lang w:bidi="ar-SA"/>
        </w:rPr>
        <w:t xml:space="preserve"> </w:t>
      </w:r>
      <w:r w:rsidRPr="00817740">
        <w:rPr>
          <w:rFonts w:ascii="David" w:hAnsi="David" w:cs="Arial" w:hint="cs"/>
          <w:sz w:val="18"/>
          <w:szCs w:val="18"/>
          <w:rtl/>
          <w:lang w:bidi="ar-SA"/>
        </w:rPr>
        <w:t>التضخم</w:t>
      </w:r>
      <w:r w:rsidRPr="00817740">
        <w:rPr>
          <w:rFonts w:ascii="David" w:hAnsi="David" w:cs="Arial"/>
          <w:sz w:val="18"/>
          <w:szCs w:val="18"/>
          <w:rtl/>
          <w:lang w:bidi="ar-SA"/>
        </w:rPr>
        <w:t xml:space="preserve"> </w:t>
      </w:r>
      <w:r w:rsidRPr="00817740">
        <w:rPr>
          <w:rFonts w:ascii="David" w:hAnsi="David" w:cs="Arial" w:hint="cs"/>
          <w:sz w:val="18"/>
          <w:szCs w:val="18"/>
          <w:rtl/>
          <w:lang w:bidi="ar-SA"/>
        </w:rPr>
        <w:t>أعلى</w:t>
      </w:r>
      <w:r w:rsidRPr="00817740">
        <w:rPr>
          <w:rFonts w:ascii="David" w:hAnsi="David" w:cs="Arial"/>
          <w:sz w:val="18"/>
          <w:szCs w:val="18"/>
          <w:rtl/>
          <w:lang w:bidi="ar-SA"/>
        </w:rPr>
        <w:t xml:space="preserve">. </w:t>
      </w:r>
      <w:r w:rsidRPr="00817740">
        <w:rPr>
          <w:rFonts w:ascii="David" w:hAnsi="David" w:cs="Arial" w:hint="cs"/>
          <w:sz w:val="18"/>
          <w:szCs w:val="18"/>
          <w:rtl/>
          <w:lang w:bidi="ar-SA"/>
        </w:rPr>
        <w:t>وتم</w:t>
      </w:r>
      <w:r w:rsidRPr="00817740">
        <w:rPr>
          <w:rFonts w:ascii="David" w:hAnsi="David" w:cs="Arial"/>
          <w:sz w:val="18"/>
          <w:szCs w:val="18"/>
          <w:rtl/>
          <w:lang w:bidi="ar-SA"/>
        </w:rPr>
        <w:t xml:space="preserve"> </w:t>
      </w:r>
      <w:r w:rsidRPr="00817740">
        <w:rPr>
          <w:rFonts w:ascii="David" w:hAnsi="David" w:cs="Arial" w:hint="cs"/>
          <w:sz w:val="18"/>
          <w:szCs w:val="18"/>
          <w:rtl/>
          <w:lang w:bidi="ar-SA"/>
        </w:rPr>
        <w:t>التوصل</w:t>
      </w:r>
      <w:r w:rsidRPr="00817740">
        <w:rPr>
          <w:rFonts w:ascii="David" w:hAnsi="David" w:cs="Arial"/>
          <w:sz w:val="18"/>
          <w:szCs w:val="18"/>
          <w:rtl/>
          <w:lang w:bidi="ar-SA"/>
        </w:rPr>
        <w:t xml:space="preserve"> </w:t>
      </w:r>
      <w:r w:rsidRPr="00817740">
        <w:rPr>
          <w:rFonts w:ascii="David" w:hAnsi="David" w:cs="Arial" w:hint="cs"/>
          <w:sz w:val="18"/>
          <w:szCs w:val="18"/>
          <w:rtl/>
          <w:lang w:bidi="ar-SA"/>
        </w:rPr>
        <w:t>إلى</w:t>
      </w:r>
      <w:r w:rsidRPr="00817740">
        <w:rPr>
          <w:rFonts w:ascii="David" w:hAnsi="David" w:cs="Arial"/>
          <w:sz w:val="18"/>
          <w:szCs w:val="18"/>
          <w:rtl/>
          <w:lang w:bidi="ar-SA"/>
        </w:rPr>
        <w:t xml:space="preserve"> </w:t>
      </w:r>
      <w:r w:rsidRPr="00817740">
        <w:rPr>
          <w:rFonts w:ascii="David" w:hAnsi="David" w:cs="Arial" w:hint="cs"/>
          <w:sz w:val="18"/>
          <w:szCs w:val="18"/>
          <w:rtl/>
          <w:lang w:bidi="ar-SA"/>
        </w:rPr>
        <w:t>استنتاجات</w:t>
      </w:r>
      <w:r w:rsidRPr="00817740">
        <w:rPr>
          <w:rFonts w:ascii="David" w:hAnsi="David" w:cs="Arial"/>
          <w:sz w:val="18"/>
          <w:szCs w:val="18"/>
          <w:rtl/>
          <w:lang w:bidi="ar-SA"/>
        </w:rPr>
        <w:t xml:space="preserve"> </w:t>
      </w:r>
      <w:r w:rsidRPr="00817740">
        <w:rPr>
          <w:rFonts w:ascii="David" w:hAnsi="David" w:cs="Arial" w:hint="cs"/>
          <w:sz w:val="18"/>
          <w:szCs w:val="18"/>
          <w:rtl/>
          <w:lang w:bidi="ar-SA"/>
        </w:rPr>
        <w:t>مماثلة لدى</w:t>
      </w:r>
      <w:r w:rsidRPr="00817740">
        <w:rPr>
          <w:rFonts w:ascii="David" w:hAnsi="David" w:cs="Arial"/>
          <w:sz w:val="18"/>
          <w:szCs w:val="18"/>
          <w:rtl/>
          <w:lang w:bidi="ar-SA"/>
        </w:rPr>
        <w:t xml:space="preserve"> </w:t>
      </w:r>
      <w:r w:rsidRPr="00817740">
        <w:rPr>
          <w:rFonts w:ascii="David" w:hAnsi="David" w:cs="David" w:hint="cs"/>
          <w:sz w:val="18"/>
          <w:szCs w:val="18"/>
          <w:rtl/>
        </w:rPr>
        <w:t xml:space="preserve">- </w:t>
      </w:r>
      <w:proofErr w:type="spellStart"/>
      <w:r w:rsidRPr="00817740">
        <w:rPr>
          <w:rFonts w:ascii="David" w:hAnsi="David" w:cs="David"/>
          <w:sz w:val="18"/>
          <w:szCs w:val="18"/>
        </w:rPr>
        <w:t>Cavallo</w:t>
      </w:r>
      <w:proofErr w:type="spellEnd"/>
      <w:r w:rsidRPr="00817740">
        <w:rPr>
          <w:rFonts w:ascii="David" w:hAnsi="David" w:cs="David"/>
          <w:sz w:val="18"/>
          <w:szCs w:val="18"/>
        </w:rPr>
        <w:t>, Cruces and Perez-</w:t>
      </w:r>
      <w:proofErr w:type="spellStart"/>
      <w:r w:rsidRPr="00817740">
        <w:rPr>
          <w:rFonts w:ascii="David" w:hAnsi="David" w:cs="David"/>
          <w:sz w:val="18"/>
          <w:szCs w:val="18"/>
        </w:rPr>
        <w:t>Truglia</w:t>
      </w:r>
      <w:proofErr w:type="spellEnd"/>
      <w:r w:rsidRPr="00817740">
        <w:rPr>
          <w:rFonts w:ascii="David" w:hAnsi="David" w:cs="David" w:hint="cs"/>
          <w:sz w:val="18"/>
          <w:szCs w:val="18"/>
          <w:rtl/>
        </w:rPr>
        <w:t xml:space="preserve"> </w:t>
      </w:r>
      <w:r w:rsidRPr="00817740">
        <w:rPr>
          <w:rFonts w:ascii="David" w:hAnsi="David" w:cs="David"/>
          <w:sz w:val="18"/>
          <w:szCs w:val="18"/>
          <w:rtl/>
        </w:rPr>
        <w:t>(2017)</w:t>
      </w:r>
      <w:r w:rsidRPr="00817740">
        <w:rPr>
          <w:rFonts w:ascii="David" w:hAnsi="David" w:cs="David" w:hint="cs"/>
          <w:sz w:val="18"/>
          <w:szCs w:val="18"/>
          <w:rtl/>
        </w:rPr>
        <w:t xml:space="preserve">, </w:t>
      </w:r>
      <w:r w:rsidRPr="00817740">
        <w:rPr>
          <w:rFonts w:ascii="David" w:hAnsi="David" w:cs="David"/>
          <w:sz w:val="18"/>
          <w:szCs w:val="18"/>
        </w:rPr>
        <w:t xml:space="preserve"> </w:t>
      </w:r>
      <w:proofErr w:type="spellStart"/>
      <w:r w:rsidRPr="00817740">
        <w:rPr>
          <w:rFonts w:ascii="David" w:hAnsi="David" w:cs="David"/>
          <w:sz w:val="18"/>
          <w:szCs w:val="18"/>
        </w:rPr>
        <w:t>Pf</w:t>
      </w:r>
      <w:r w:rsidRPr="00817740">
        <w:rPr>
          <w:rFonts w:ascii="Arial" w:hAnsi="Arial" w:cs="Arial"/>
          <w:sz w:val="18"/>
          <w:szCs w:val="18"/>
        </w:rPr>
        <w:t>ä</w:t>
      </w:r>
      <w:r w:rsidRPr="00817740">
        <w:rPr>
          <w:rFonts w:ascii="David" w:hAnsi="David" w:cs="David"/>
          <w:sz w:val="18"/>
          <w:szCs w:val="18"/>
        </w:rPr>
        <w:t>uti</w:t>
      </w:r>
      <w:proofErr w:type="spellEnd"/>
      <w:r w:rsidRPr="00817740">
        <w:rPr>
          <w:rFonts w:ascii="David" w:hAnsi="David" w:cs="David"/>
          <w:sz w:val="18"/>
          <w:szCs w:val="18"/>
          <w:rtl/>
        </w:rPr>
        <w:t xml:space="preserve"> (2023) </w:t>
      </w:r>
      <w:r w:rsidRPr="00817740">
        <w:rPr>
          <w:rFonts w:ascii="David" w:hAnsi="David" w:cs="Arial" w:hint="cs"/>
          <w:sz w:val="18"/>
          <w:szCs w:val="18"/>
          <w:rtl/>
          <w:lang w:bidi="ar-SA"/>
        </w:rPr>
        <w:t>و</w:t>
      </w:r>
      <w:r w:rsidRPr="00817740">
        <w:rPr>
          <w:rFonts w:ascii="David" w:hAnsi="David" w:cs="David"/>
          <w:sz w:val="18"/>
          <w:szCs w:val="18"/>
        </w:rPr>
        <w:t xml:space="preserve"> </w:t>
      </w:r>
      <w:proofErr w:type="spellStart"/>
      <w:r w:rsidRPr="00817740">
        <w:rPr>
          <w:rFonts w:ascii="David" w:hAnsi="David" w:cs="David"/>
          <w:sz w:val="18"/>
          <w:szCs w:val="18"/>
        </w:rPr>
        <w:t>Bracha</w:t>
      </w:r>
      <w:proofErr w:type="spellEnd"/>
      <w:r w:rsidRPr="00817740">
        <w:rPr>
          <w:rFonts w:ascii="David" w:hAnsi="David" w:cs="David"/>
          <w:sz w:val="18"/>
          <w:szCs w:val="18"/>
        </w:rPr>
        <w:t xml:space="preserve"> and Tang</w:t>
      </w:r>
      <w:r w:rsidRPr="00817740">
        <w:rPr>
          <w:rFonts w:ascii="David" w:hAnsi="David" w:cs="David" w:hint="cs"/>
          <w:sz w:val="18"/>
          <w:szCs w:val="18"/>
          <w:rtl/>
        </w:rPr>
        <w:t xml:space="preserve"> </w:t>
      </w:r>
      <w:r w:rsidRPr="00817740">
        <w:rPr>
          <w:rFonts w:ascii="David" w:hAnsi="David" w:cs="David"/>
          <w:sz w:val="18"/>
          <w:szCs w:val="18"/>
          <w:rtl/>
        </w:rPr>
        <w:t>(2019).</w:t>
      </w:r>
      <w:r w:rsidRPr="00817740">
        <w:rPr>
          <w:rFonts w:ascii="David" w:hAnsi="David" w:cs="Arial"/>
          <w:sz w:val="18"/>
          <w:szCs w:val="18"/>
          <w:rtl/>
          <w:lang w:bidi="ar-SA"/>
        </w:rPr>
        <w:t>.</w:t>
      </w:r>
    </w:p>
  </w:footnote>
  <w:footnote w:id="7">
    <w:p w14:paraId="19393BCB" w14:textId="77777777" w:rsidR="00706A2E" w:rsidRPr="00800EEE" w:rsidRDefault="00706A2E" w:rsidP="006C0B84">
      <w:pPr>
        <w:pStyle w:val="a3"/>
        <w:jc w:val="both"/>
        <w:rPr>
          <w:rFonts w:ascii="David" w:hAnsi="David" w:cs="David"/>
          <w:sz w:val="18"/>
          <w:szCs w:val="18"/>
          <w:rtl/>
        </w:rPr>
      </w:pPr>
      <w:r w:rsidRPr="00800EEE">
        <w:rPr>
          <w:rStyle w:val="a5"/>
          <w:rFonts w:ascii="David" w:hAnsi="David" w:cs="David"/>
          <w:sz w:val="18"/>
          <w:szCs w:val="18"/>
        </w:rPr>
        <w:footnoteRef/>
      </w:r>
      <w:r w:rsidRPr="00800EEE">
        <w:rPr>
          <w:rFonts w:ascii="David" w:hAnsi="David" w:cs="David"/>
          <w:sz w:val="18"/>
          <w:szCs w:val="18"/>
          <w:rtl/>
        </w:rPr>
        <w:t xml:space="preserve"> </w:t>
      </w:r>
      <w:r w:rsidRPr="00800EEE">
        <w:rPr>
          <w:rFonts w:ascii="David" w:hAnsi="David" w:cs="Times New Roman" w:hint="cs"/>
          <w:sz w:val="18"/>
          <w:szCs w:val="18"/>
          <w:rtl/>
          <w:lang w:bidi="ar-SA"/>
        </w:rPr>
        <w:t>حصلنا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نتيجة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مماثلة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يتعلق</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بالاهتمام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بالسياسة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النقدية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هناك علاقة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البحث</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الإنترنت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مصطلح</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سعر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الفائدة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بنك</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إسرائيل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وبين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معدل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التضخم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عندما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يتجاوز</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التضخم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عتبة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الـ</w:t>
      </w:r>
      <w:r w:rsidRPr="00800EEE">
        <w:rPr>
          <w:rFonts w:ascii="David" w:hAnsi="David" w:cs="Times New Roman"/>
          <w:sz w:val="18"/>
          <w:szCs w:val="18"/>
          <w:rtl/>
          <w:lang w:bidi="ar-SA"/>
        </w:rPr>
        <w:t xml:space="preserve"> 3%.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المقابل،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وكما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هو متوقع،</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العثور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ارتباط</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يتعلق</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بالمصطلحات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الاقتصادية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الأخرى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مثل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البطالة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w:t>
      </w:r>
      <w:r w:rsidRPr="00800EEE">
        <w:rPr>
          <w:rFonts w:ascii="David" w:hAnsi="David" w:cs="Times New Roman"/>
          <w:sz w:val="18"/>
          <w:szCs w:val="18"/>
          <w:rtl/>
          <w:lang w:bidi="ar-SA"/>
        </w:rPr>
        <w:t>"</w:t>
      </w:r>
      <w:r w:rsidRPr="00800EEE">
        <w:rPr>
          <w:rFonts w:ascii="David" w:hAnsi="David" w:cs="Times New Roman" w:hint="cs"/>
          <w:sz w:val="18"/>
          <w:szCs w:val="18"/>
          <w:rtl/>
          <w:lang w:bidi="ar-SA"/>
        </w:rPr>
        <w:t>النمو</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يشير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الفحص</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نفسه</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للأعوام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2008 </w:t>
      </w:r>
      <w:r w:rsidRPr="00800EEE">
        <w:rPr>
          <w:rFonts w:ascii="David" w:hAnsi="David" w:cs="Times New Roman" w:hint="cs"/>
          <w:sz w:val="18"/>
          <w:szCs w:val="18"/>
          <w:rtl/>
          <w:lang w:bidi="ar-SA"/>
        </w:rPr>
        <w:t>إلى</w:t>
      </w:r>
      <w:r w:rsidRPr="00800EEE">
        <w:rPr>
          <w:rFonts w:ascii="David" w:hAnsi="David" w:cs="Times New Roman"/>
          <w:sz w:val="18"/>
          <w:szCs w:val="18"/>
          <w:rtl/>
          <w:lang w:bidi="ar-SA"/>
        </w:rPr>
        <w:t xml:space="preserve"> 2019 </w:t>
      </w:r>
      <w:r w:rsidRPr="00800EEE">
        <w:rPr>
          <w:rFonts w:ascii="David" w:hAnsi="David" w:cs="Times New Roman" w:hint="cs"/>
          <w:sz w:val="18"/>
          <w:szCs w:val="18"/>
          <w:rtl/>
          <w:lang w:bidi="ar-SA"/>
        </w:rPr>
        <w:t>إلى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نتائج</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مماثلة</w:t>
      </w:r>
      <w:r w:rsidRPr="00800EEE">
        <w:rPr>
          <w:rFonts w:ascii="David" w:hAnsi="David" w:cs="Times New Roman"/>
          <w:sz w:val="18"/>
          <w:szCs w:val="18"/>
          <w:rtl/>
          <w:lang w:bidi="ar-SA"/>
        </w:rPr>
        <w:t xml:space="preserve"> - </w:t>
      </w:r>
      <w:r w:rsidRPr="00800EEE">
        <w:rPr>
          <w:rFonts w:ascii="David" w:hAnsi="David" w:cs="Times New Roman" w:hint="cs"/>
          <w:sz w:val="18"/>
          <w:szCs w:val="18"/>
          <w:rtl/>
          <w:lang w:bidi="ar-SA"/>
        </w:rPr>
        <w:t>علاقة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إيجابية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وضعيفة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عندما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يكون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التضخم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منخفضا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وعلاقة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قوية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عندما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يتجاوز</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التضخم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عتبة</w:t>
      </w:r>
      <w:r w:rsidRPr="00800EEE">
        <w:rPr>
          <w:rFonts w:ascii="David" w:hAnsi="David" w:cs="Times New Roman"/>
          <w:sz w:val="18"/>
          <w:szCs w:val="18"/>
          <w:rtl/>
          <w:lang w:bidi="ar-SA"/>
        </w:rPr>
        <w:t xml:space="preserve"> 3%.</w:t>
      </w:r>
    </w:p>
  </w:footnote>
  <w:footnote w:id="8">
    <w:p w14:paraId="43B79737" w14:textId="77777777" w:rsidR="00706A2E" w:rsidRPr="00800EEE" w:rsidRDefault="00706A2E" w:rsidP="006C0B84">
      <w:pPr>
        <w:pStyle w:val="a3"/>
        <w:rPr>
          <w:rFonts w:ascii="David" w:hAnsi="David" w:cs="David"/>
          <w:sz w:val="18"/>
          <w:szCs w:val="18"/>
        </w:rPr>
      </w:pPr>
      <w:r w:rsidRPr="00800EEE">
        <w:rPr>
          <w:rStyle w:val="a5"/>
          <w:rFonts w:ascii="David" w:hAnsi="David" w:cs="David"/>
          <w:sz w:val="18"/>
          <w:szCs w:val="18"/>
        </w:rPr>
        <w:footnoteRef/>
      </w:r>
      <w:r w:rsidRPr="00800EEE">
        <w:rPr>
          <w:rFonts w:ascii="David" w:hAnsi="David" w:cs="David"/>
          <w:sz w:val="18"/>
          <w:szCs w:val="18"/>
          <w:rtl/>
        </w:rPr>
        <w:t xml:space="preserve"> </w:t>
      </w:r>
      <w:hyperlink r:id="rId2" w:history="1">
        <w:r w:rsidRPr="00800EEE">
          <w:rPr>
            <w:rStyle w:val="Hyperlink"/>
            <w:rFonts w:ascii="David" w:hAnsi="David" w:cs="David"/>
            <w:sz w:val="18"/>
            <w:szCs w:val="18"/>
          </w:rPr>
          <w:t>https://www.cbs.gov.il/he/Surveys/Pages/</w:t>
        </w:r>
        <w:r w:rsidRPr="00800EEE">
          <w:rPr>
            <w:rStyle w:val="Hyperlink"/>
            <w:rFonts w:ascii="David" w:hAnsi="David" w:cs="David"/>
            <w:sz w:val="18"/>
            <w:szCs w:val="18"/>
            <w:rtl/>
          </w:rPr>
          <w:t>סקר-אמון-צרכנים</w:t>
        </w:r>
        <w:r w:rsidRPr="00800EEE">
          <w:rPr>
            <w:rStyle w:val="Hyperlink"/>
            <w:rFonts w:ascii="David" w:hAnsi="David" w:cs="David"/>
            <w:sz w:val="18"/>
            <w:szCs w:val="18"/>
          </w:rPr>
          <w:t>.</w:t>
        </w:r>
        <w:proofErr w:type="spellStart"/>
        <w:r w:rsidRPr="00800EEE">
          <w:rPr>
            <w:rStyle w:val="Hyperlink"/>
            <w:rFonts w:ascii="David" w:hAnsi="David" w:cs="David"/>
            <w:sz w:val="18"/>
            <w:szCs w:val="18"/>
          </w:rPr>
          <w:t>aspx</w:t>
        </w:r>
        <w:proofErr w:type="spellEnd"/>
      </w:hyperlink>
    </w:p>
  </w:footnote>
  <w:footnote w:id="9">
    <w:p w14:paraId="7530E2DB" w14:textId="77777777" w:rsidR="00706A2E" w:rsidRPr="00800EEE" w:rsidRDefault="00706A2E" w:rsidP="006C0B84">
      <w:pPr>
        <w:pStyle w:val="a3"/>
        <w:rPr>
          <w:rFonts w:ascii="David" w:hAnsi="David" w:cs="David"/>
          <w:sz w:val="18"/>
          <w:szCs w:val="18"/>
          <w:rtl/>
        </w:rPr>
      </w:pPr>
      <w:r w:rsidRPr="00800EEE">
        <w:rPr>
          <w:rStyle w:val="a5"/>
          <w:rFonts w:ascii="David" w:hAnsi="David" w:cs="David"/>
          <w:sz w:val="18"/>
          <w:szCs w:val="18"/>
        </w:rPr>
        <w:footnoteRef/>
      </w:r>
      <w:r w:rsidRPr="00800EEE">
        <w:rPr>
          <w:rFonts w:ascii="David" w:hAnsi="David" w:cs="David"/>
          <w:sz w:val="18"/>
          <w:szCs w:val="18"/>
          <w:rtl/>
        </w:rPr>
        <w:t xml:space="preserve"> </w:t>
      </w:r>
      <w:r w:rsidRPr="00800EEE">
        <w:rPr>
          <w:rFonts w:ascii="David" w:hAnsi="David" w:cs="David" w:hint="cs"/>
          <w:sz w:val="18"/>
          <w:szCs w:val="18"/>
          <w:rtl/>
        </w:rPr>
        <w:t xml:space="preserve">- </w:t>
      </w:r>
      <w:r w:rsidRPr="00800EEE">
        <w:rPr>
          <w:rFonts w:ascii="David" w:hAnsi="David" w:cs="Times New Roman" w:hint="cs"/>
          <w:sz w:val="18"/>
          <w:szCs w:val="18"/>
          <w:rtl/>
          <w:lang w:bidi="ar-SA"/>
        </w:rPr>
        <w:t>تم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سؤال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المشاركين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كيفية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تغير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الأسعار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خلال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الـ</w:t>
      </w:r>
      <w:r w:rsidRPr="00800EEE">
        <w:rPr>
          <w:rFonts w:ascii="David" w:hAnsi="David" w:cs="Times New Roman"/>
          <w:sz w:val="18"/>
          <w:szCs w:val="18"/>
          <w:rtl/>
          <w:lang w:bidi="ar-SA"/>
        </w:rPr>
        <w:t xml:space="preserve"> 12 </w:t>
      </w:r>
      <w:r w:rsidRPr="00800EEE">
        <w:rPr>
          <w:rFonts w:ascii="David" w:hAnsi="David" w:cs="Times New Roman" w:hint="cs"/>
          <w:sz w:val="18"/>
          <w:szCs w:val="18"/>
          <w:rtl/>
          <w:lang w:bidi="ar-SA"/>
        </w:rPr>
        <w:t>شهرًا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القادمة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ستزيد</w:t>
      </w:r>
      <w:r w:rsidRPr="00800EEE">
        <w:rPr>
          <w:rFonts w:ascii="David" w:hAnsi="David" w:cs="Times New Roman"/>
          <w:sz w:val="18"/>
          <w:szCs w:val="18"/>
          <w:rtl/>
          <w:lang w:bidi="ar-SA"/>
        </w:rPr>
        <w:t>/</w:t>
      </w:r>
      <w:r w:rsidRPr="00800EEE">
        <w:rPr>
          <w:rFonts w:ascii="David" w:hAnsi="David" w:cs="Times New Roman" w:hint="cs"/>
          <w:sz w:val="18"/>
          <w:szCs w:val="18"/>
          <w:rtl/>
          <w:lang w:bidi="ar-SA"/>
        </w:rPr>
        <w:t>تنقص،</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تتغير</w:t>
      </w:r>
      <w:r w:rsidRPr="00800EEE">
        <w:rPr>
          <w:rFonts w:ascii="David" w:hAnsi="David" w:cs="Times New Roman"/>
          <w:sz w:val="18"/>
          <w:szCs w:val="18"/>
          <w:rtl/>
          <w:lang w:bidi="ar-SA"/>
        </w:rPr>
        <w:t>/</w:t>
      </w:r>
      <w:r w:rsidRPr="00800EEE">
        <w:rPr>
          <w:rFonts w:ascii="David" w:hAnsi="David" w:cs="Times New Roman" w:hint="cs"/>
          <w:sz w:val="18"/>
          <w:szCs w:val="18"/>
          <w:rtl/>
          <w:lang w:bidi="ar-SA"/>
        </w:rPr>
        <w:t>لا يعرف</w:t>
      </w:r>
      <w:r w:rsidRPr="00800EEE">
        <w:rPr>
          <w:rFonts w:ascii="David" w:hAnsi="David" w:cs="Times New Roman"/>
          <w:sz w:val="18"/>
          <w:szCs w:val="18"/>
          <w:rtl/>
          <w:lang w:bidi="ar-SA"/>
        </w:rPr>
        <w:t>/</w:t>
      </w:r>
      <w:r w:rsidRPr="00800EEE">
        <w:rPr>
          <w:rFonts w:ascii="David" w:hAnsi="David" w:cs="Times New Roman" w:hint="cs"/>
          <w:sz w:val="18"/>
          <w:szCs w:val="18"/>
          <w:rtl/>
          <w:lang w:bidi="ar-SA"/>
        </w:rPr>
        <w:t>يرفض الاجابة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إذا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أجاب المشارك</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بأنها سترتفع أو تنخفض ،</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يُطلب</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منه</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إعطاء</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قيمة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عددية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ارتفعت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نسبة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المشاركين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الذين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أعطوا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إجابة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عددية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نطاق</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معقول</w:t>
      </w:r>
      <w:r w:rsidRPr="00800EEE">
        <w:rPr>
          <w:rFonts w:ascii="David" w:hAnsi="David" w:cs="Times New Roman"/>
          <w:sz w:val="18"/>
          <w:szCs w:val="18"/>
          <w:rtl/>
          <w:lang w:bidi="ar-SA"/>
        </w:rPr>
        <w:t xml:space="preserve">" - </w:t>
      </w:r>
      <w:r w:rsidRPr="00800EEE">
        <w:rPr>
          <w:rFonts w:ascii="David" w:hAnsi="David" w:cs="Times New Roman" w:hint="cs"/>
          <w:sz w:val="18"/>
          <w:szCs w:val="18"/>
          <w:rtl/>
          <w:lang w:bidi="ar-SA"/>
        </w:rPr>
        <w:t>فوق</w:t>
      </w:r>
      <w:r w:rsidRPr="00800EEE">
        <w:rPr>
          <w:rFonts w:ascii="David" w:hAnsi="David" w:cs="Times New Roman"/>
          <w:sz w:val="18"/>
          <w:szCs w:val="18"/>
          <w:rtl/>
          <w:lang w:bidi="ar-SA"/>
        </w:rPr>
        <w:t xml:space="preserve"> (1-) </w:t>
      </w:r>
      <w:r w:rsidRPr="00800EEE">
        <w:rPr>
          <w:rFonts w:ascii="David" w:hAnsi="David" w:cs="Times New Roman" w:hint="cs"/>
          <w:sz w:val="18"/>
          <w:szCs w:val="18"/>
          <w:rtl/>
          <w:lang w:bidi="ar-SA"/>
        </w:rPr>
        <w:t>وأقل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15% -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71%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نهاية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النصف</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الثاني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عام</w:t>
      </w:r>
      <w:r w:rsidRPr="00800EEE">
        <w:rPr>
          <w:rFonts w:ascii="David" w:hAnsi="David" w:cs="Times New Roman"/>
          <w:sz w:val="18"/>
          <w:szCs w:val="18"/>
          <w:rtl/>
          <w:lang w:bidi="ar-SA"/>
        </w:rPr>
        <w:t xml:space="preserve"> 2021</w:t>
      </w:r>
      <w:r w:rsidRPr="00800EEE">
        <w:rPr>
          <w:rFonts w:ascii="David" w:hAnsi="David" w:cs="Times New Roman" w:hint="cs"/>
          <w:sz w:val="18"/>
          <w:szCs w:val="18"/>
          <w:rtl/>
          <w:lang w:bidi="ar-SA"/>
        </w:rPr>
        <w:t>،</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عندما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كان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التضخم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السنوي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قريباً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مركز</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المستوى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المستهدف،</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إلى</w:t>
      </w:r>
      <w:r w:rsidRPr="00800EEE">
        <w:rPr>
          <w:rFonts w:ascii="David" w:hAnsi="David" w:cs="Times New Roman"/>
          <w:sz w:val="18"/>
          <w:szCs w:val="18"/>
          <w:rtl/>
          <w:lang w:bidi="ar-SA"/>
        </w:rPr>
        <w:t xml:space="preserve"> 82%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نهاية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عام</w:t>
      </w:r>
      <w:r w:rsidRPr="00800EEE">
        <w:rPr>
          <w:rFonts w:ascii="David" w:hAnsi="David" w:cs="Times New Roman"/>
          <w:sz w:val="18"/>
          <w:szCs w:val="18"/>
          <w:rtl/>
          <w:lang w:bidi="ar-SA"/>
        </w:rPr>
        <w:t xml:space="preserve"> 2022</w:t>
      </w:r>
      <w:r w:rsidRPr="00800EEE">
        <w:rPr>
          <w:rFonts w:ascii="David" w:hAnsi="David" w:cs="Times New Roman" w:hint="cs"/>
          <w:sz w:val="18"/>
          <w:szCs w:val="18"/>
          <w:rtl/>
          <w:lang w:bidi="ar-SA"/>
        </w:rPr>
        <w:t>،</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عندما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ارتفع</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معدل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التضخم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السنوي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أكثر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5%</w:t>
      </w:r>
    </w:p>
  </w:footnote>
  <w:footnote w:id="10">
    <w:p w14:paraId="6F7BEF81" w14:textId="77777777" w:rsidR="00706A2E" w:rsidRPr="00800EEE" w:rsidRDefault="00706A2E" w:rsidP="00800EEE">
      <w:pPr>
        <w:pStyle w:val="a3"/>
        <w:jc w:val="both"/>
        <w:rPr>
          <w:rFonts w:ascii="David" w:hAnsi="David" w:cs="David"/>
          <w:sz w:val="18"/>
          <w:szCs w:val="18"/>
          <w:rtl/>
        </w:rPr>
      </w:pPr>
      <w:r w:rsidRPr="00800EEE">
        <w:rPr>
          <w:rStyle w:val="a5"/>
          <w:rFonts w:ascii="David" w:hAnsi="David" w:cs="David"/>
          <w:sz w:val="18"/>
          <w:szCs w:val="18"/>
        </w:rPr>
        <w:footnoteRef/>
      </w:r>
      <w:r w:rsidRPr="00800EEE">
        <w:rPr>
          <w:rFonts w:ascii="David" w:hAnsi="David" w:cs="David"/>
          <w:sz w:val="18"/>
          <w:szCs w:val="18"/>
          <w:rtl/>
        </w:rPr>
        <w:t xml:space="preserve"> </w:t>
      </w:r>
      <w:r w:rsidRPr="00800EEE">
        <w:rPr>
          <w:rFonts w:ascii="David" w:hAnsi="David" w:cs="Times New Roman" w:hint="cs"/>
          <w:sz w:val="18"/>
          <w:szCs w:val="18"/>
          <w:rtl/>
          <w:lang w:bidi="ar-SA"/>
        </w:rPr>
        <w:t>تم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تقديم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توقعات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المتنبئين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لمؤشر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الأسعار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لهذا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الشهر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التقويمي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بنك</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إسرائيل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بعد</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وقت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قصير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الخامس</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ذلك</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الشهر،</w:t>
      </w:r>
      <w:r w:rsidRPr="00800EEE">
        <w:rPr>
          <w:rFonts w:ascii="David" w:hAnsi="David" w:cs="Times New Roman"/>
          <w:sz w:val="18"/>
          <w:szCs w:val="18"/>
          <w:rtl/>
          <w:lang w:bidi="ar-SA"/>
        </w:rPr>
        <w:t xml:space="preserve"> </w:t>
      </w:r>
      <w:r w:rsidR="00800EEE" w:rsidRPr="00800EEE">
        <w:rPr>
          <w:rFonts w:ascii="David" w:hAnsi="David" w:cs="Times New Roman" w:hint="cs"/>
          <w:sz w:val="18"/>
          <w:szCs w:val="18"/>
          <w:rtl/>
          <w:lang w:bidi="ar-SA"/>
        </w:rPr>
        <w:t xml:space="preserve">وهو </w:t>
      </w:r>
      <w:r w:rsidRPr="00800EEE">
        <w:rPr>
          <w:rFonts w:ascii="David" w:hAnsi="David" w:cs="Times New Roman" w:hint="cs"/>
          <w:sz w:val="18"/>
          <w:szCs w:val="18"/>
          <w:rtl/>
          <w:lang w:bidi="ar-SA"/>
        </w:rPr>
        <w:t>تاريخ</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مؤشر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الشهر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السابق</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وا</w:t>
      </w:r>
      <w:r w:rsidR="00800EEE" w:rsidRPr="00800EEE">
        <w:rPr>
          <w:rFonts w:ascii="David" w:hAnsi="David" w:cs="Times New Roman" w:hint="cs"/>
          <w:sz w:val="18"/>
          <w:szCs w:val="18"/>
          <w:rtl/>
          <w:lang w:bidi="ar-SA"/>
        </w:rPr>
        <w:t>لا</w:t>
      </w:r>
      <w:r w:rsidRPr="00800EEE">
        <w:rPr>
          <w:rFonts w:ascii="David" w:hAnsi="David" w:cs="Times New Roman" w:hint="cs"/>
          <w:sz w:val="18"/>
          <w:szCs w:val="18"/>
          <w:rtl/>
          <w:lang w:bidi="ar-SA"/>
        </w:rPr>
        <w:t>فتراض</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هو</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التغير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المؤشر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الذي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ينعكس</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توقعات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المتنبئين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منتصف</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الشهر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يعبر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معلومات</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تكن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متاحة</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أجابوا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النصف</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الأول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الشهر</w:t>
      </w:r>
    </w:p>
  </w:footnote>
  <w:footnote w:id="11">
    <w:p w14:paraId="00A02320" w14:textId="77777777" w:rsidR="00706A2E" w:rsidRPr="00800EEE" w:rsidRDefault="00706A2E" w:rsidP="00706A2E">
      <w:pPr>
        <w:pStyle w:val="a3"/>
        <w:jc w:val="both"/>
        <w:rPr>
          <w:rFonts w:ascii="David" w:hAnsi="David" w:cs="David"/>
          <w:sz w:val="18"/>
          <w:szCs w:val="18"/>
          <w:rtl/>
        </w:rPr>
      </w:pPr>
      <w:r w:rsidRPr="00800EEE">
        <w:rPr>
          <w:rStyle w:val="a5"/>
          <w:rFonts w:ascii="David" w:hAnsi="David" w:cs="David"/>
          <w:sz w:val="18"/>
          <w:szCs w:val="18"/>
        </w:rPr>
        <w:footnoteRef/>
      </w:r>
      <w:r w:rsidRPr="00800EEE">
        <w:rPr>
          <w:rFonts w:ascii="David" w:hAnsi="David" w:cs="David"/>
          <w:sz w:val="18"/>
          <w:szCs w:val="18"/>
          <w:rtl/>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الواقع،</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يتضمن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التغيير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غير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المتوقع</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أيضًا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مكون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المؤشر المفاجئ</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الذي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يتم</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الكشف</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عنه</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للجمهور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إلا</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عند</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نشر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المؤشر،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في</w:t>
      </w:r>
      <w:r w:rsidRPr="00800EEE">
        <w:rPr>
          <w:rFonts w:ascii="David" w:hAnsi="David" w:cs="Times New Roman"/>
          <w:sz w:val="18"/>
          <w:szCs w:val="18"/>
          <w:rtl/>
          <w:lang w:bidi="ar-SA"/>
        </w:rPr>
        <w:t xml:space="preserve"> 15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الشهر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المقبل،</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وبالتالي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غير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المتوقع</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يؤثر</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على</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أي</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من</w:t>
      </w:r>
      <w:r w:rsidRPr="00800EEE">
        <w:rPr>
          <w:rFonts w:ascii="David" w:hAnsi="David" w:cs="Times New Roman"/>
          <w:sz w:val="18"/>
          <w:szCs w:val="18"/>
          <w:rtl/>
          <w:lang w:bidi="ar-SA"/>
        </w:rPr>
        <w:t xml:space="preserve"> </w:t>
      </w:r>
      <w:r w:rsidRPr="00800EEE">
        <w:rPr>
          <w:rFonts w:ascii="David" w:hAnsi="David" w:cs="Times New Roman" w:hint="cs"/>
          <w:sz w:val="18"/>
          <w:szCs w:val="18"/>
          <w:rtl/>
          <w:lang w:bidi="ar-SA"/>
        </w:rPr>
        <w:t>المجموعات</w:t>
      </w:r>
      <w:r w:rsidRPr="00800EEE">
        <w:rPr>
          <w:rFonts w:ascii="David" w:hAnsi="David" w:cs="Times New Roman"/>
          <w:sz w:val="18"/>
          <w:szCs w:val="18"/>
          <w:rtl/>
          <w:lang w:bidi="ar-SA"/>
        </w:rPr>
        <w:t>.</w:t>
      </w:r>
    </w:p>
  </w:footnote>
  <w:footnote w:id="12">
    <w:p w14:paraId="1A702E76" w14:textId="77777777" w:rsidR="00706A2E" w:rsidRPr="00800EEE" w:rsidDel="00202404" w:rsidRDefault="00706A2E" w:rsidP="00706A2E">
      <w:pPr>
        <w:pStyle w:val="a3"/>
        <w:rPr>
          <w:del w:id="1" w:author="סיגל ריבון" w:date="2024-02-06T16:29:00Z"/>
          <w:rFonts w:ascii="David" w:hAnsi="David"/>
          <w:sz w:val="18"/>
          <w:szCs w:val="18"/>
          <w:rtl/>
          <w:lang w:bidi="ar-SA"/>
        </w:rPr>
      </w:pPr>
      <w:r w:rsidRPr="00800EEE">
        <w:rPr>
          <w:rStyle w:val="a5"/>
          <w:rFonts w:ascii="David" w:hAnsi="David" w:cs="David"/>
          <w:sz w:val="18"/>
          <w:szCs w:val="18"/>
        </w:rPr>
        <w:footnoteRef/>
      </w:r>
      <w:r w:rsidRPr="00800EEE">
        <w:rPr>
          <w:rFonts w:ascii="David" w:hAnsi="David" w:cs="David"/>
          <w:sz w:val="18"/>
          <w:szCs w:val="18"/>
          <w:rtl/>
        </w:rPr>
        <w:t xml:space="preserve"> </w:t>
      </w:r>
      <w:r w:rsidRPr="00800EEE">
        <w:rPr>
          <w:rFonts w:ascii="David" w:hAnsi="David" w:cs="Arial" w:hint="cs"/>
          <w:sz w:val="18"/>
          <w:szCs w:val="18"/>
          <w:rtl/>
          <w:lang w:bidi="ar-SA"/>
        </w:rPr>
        <w:t>يعد</w:t>
      </w:r>
      <w:r w:rsidRPr="00800EEE">
        <w:rPr>
          <w:rFonts w:ascii="David" w:hAnsi="David" w:cs="Arial"/>
          <w:sz w:val="18"/>
          <w:szCs w:val="18"/>
          <w:rtl/>
          <w:lang w:bidi="ar-SA"/>
        </w:rPr>
        <w:t xml:space="preserve"> </w:t>
      </w:r>
      <w:r w:rsidRPr="00800EEE">
        <w:rPr>
          <w:rFonts w:ascii="David" w:hAnsi="David" w:cs="Arial" w:hint="cs"/>
          <w:sz w:val="18"/>
          <w:szCs w:val="18"/>
          <w:rtl/>
          <w:lang w:bidi="ar-SA"/>
        </w:rPr>
        <w:t>استخدام</w:t>
      </w:r>
      <w:r w:rsidRPr="00800EEE">
        <w:rPr>
          <w:rFonts w:ascii="David" w:hAnsi="David" w:cs="Arial"/>
          <w:sz w:val="18"/>
          <w:szCs w:val="18"/>
          <w:rtl/>
          <w:lang w:bidi="ar-SA"/>
        </w:rPr>
        <w:t xml:space="preserve"> </w:t>
      </w:r>
      <w:r w:rsidRPr="00800EEE">
        <w:rPr>
          <w:rFonts w:ascii="David" w:hAnsi="David" w:cs="Arial" w:hint="cs"/>
          <w:sz w:val="18"/>
          <w:szCs w:val="18"/>
          <w:rtl/>
          <w:lang w:bidi="ar-SA"/>
        </w:rPr>
        <w:t>الفجوة</w:t>
      </w:r>
      <w:r w:rsidRPr="00800EEE">
        <w:rPr>
          <w:rFonts w:ascii="David" w:hAnsi="David" w:cs="Arial"/>
          <w:sz w:val="18"/>
          <w:szCs w:val="18"/>
          <w:rtl/>
          <w:lang w:bidi="ar-SA"/>
        </w:rPr>
        <w:t xml:space="preserve"> </w:t>
      </w:r>
      <w:r w:rsidRPr="00800EEE">
        <w:rPr>
          <w:rFonts w:ascii="David" w:hAnsi="David" w:cs="Arial" w:hint="cs"/>
          <w:sz w:val="18"/>
          <w:szCs w:val="18"/>
          <w:rtl/>
          <w:lang w:bidi="ar-SA"/>
        </w:rPr>
        <w:t>بين</w:t>
      </w:r>
      <w:r w:rsidRPr="00800EEE">
        <w:rPr>
          <w:rFonts w:ascii="David" w:hAnsi="David" w:cs="Arial"/>
          <w:sz w:val="18"/>
          <w:szCs w:val="18"/>
          <w:rtl/>
          <w:lang w:bidi="ar-SA"/>
        </w:rPr>
        <w:t xml:space="preserve"> </w:t>
      </w:r>
      <w:r w:rsidRPr="00800EEE">
        <w:rPr>
          <w:rFonts w:ascii="David" w:hAnsi="David" w:cs="Arial" w:hint="cs"/>
          <w:sz w:val="18"/>
          <w:szCs w:val="18"/>
          <w:rtl/>
          <w:lang w:bidi="ar-SA"/>
        </w:rPr>
        <w:t>التوقعات</w:t>
      </w:r>
      <w:r w:rsidRPr="00800EEE">
        <w:rPr>
          <w:rFonts w:ascii="David" w:hAnsi="David" w:cs="Arial"/>
          <w:sz w:val="18"/>
          <w:szCs w:val="18"/>
          <w:rtl/>
          <w:lang w:bidi="ar-SA"/>
        </w:rPr>
        <w:t xml:space="preserve"> </w:t>
      </w:r>
      <w:r w:rsidRPr="00800EEE">
        <w:rPr>
          <w:rFonts w:ascii="David" w:hAnsi="David" w:cs="Arial" w:hint="cs"/>
          <w:sz w:val="18"/>
          <w:szCs w:val="18"/>
          <w:rtl/>
          <w:lang w:bidi="ar-SA"/>
        </w:rPr>
        <w:t>والنشر</w:t>
      </w:r>
      <w:r w:rsidRPr="00800EEE">
        <w:rPr>
          <w:rFonts w:ascii="David" w:hAnsi="David" w:cs="Arial"/>
          <w:sz w:val="18"/>
          <w:szCs w:val="18"/>
          <w:rtl/>
          <w:lang w:bidi="ar-SA"/>
        </w:rPr>
        <w:t xml:space="preserve"> </w:t>
      </w:r>
      <w:r w:rsidRPr="00800EEE">
        <w:rPr>
          <w:rFonts w:ascii="David" w:hAnsi="David" w:cs="Arial" w:hint="cs"/>
          <w:sz w:val="18"/>
          <w:szCs w:val="18"/>
          <w:rtl/>
          <w:lang w:bidi="ar-SA"/>
        </w:rPr>
        <w:t>الفعلي</w:t>
      </w:r>
      <w:r w:rsidRPr="00800EEE">
        <w:rPr>
          <w:rFonts w:ascii="David" w:hAnsi="David" w:cs="Arial"/>
          <w:sz w:val="18"/>
          <w:szCs w:val="18"/>
          <w:rtl/>
          <w:lang w:bidi="ar-SA"/>
        </w:rPr>
        <w:t xml:space="preserve"> </w:t>
      </w:r>
      <w:r w:rsidRPr="00800EEE">
        <w:rPr>
          <w:rFonts w:ascii="David" w:hAnsi="David" w:cs="Arial" w:hint="cs"/>
          <w:sz w:val="18"/>
          <w:szCs w:val="18"/>
          <w:rtl/>
          <w:lang w:bidi="ar-SA"/>
        </w:rPr>
        <w:t>كتقدير</w:t>
      </w:r>
      <w:r w:rsidRPr="00800EEE">
        <w:rPr>
          <w:rFonts w:ascii="David" w:hAnsi="David" w:cs="Arial"/>
          <w:sz w:val="18"/>
          <w:szCs w:val="18"/>
          <w:rtl/>
          <w:lang w:bidi="ar-SA"/>
        </w:rPr>
        <w:t xml:space="preserve"> </w:t>
      </w:r>
      <w:r w:rsidRPr="00800EEE">
        <w:rPr>
          <w:rFonts w:ascii="David" w:hAnsi="David" w:cs="Arial" w:hint="cs"/>
          <w:sz w:val="18"/>
          <w:szCs w:val="18"/>
          <w:rtl/>
          <w:lang w:bidi="ar-SA"/>
        </w:rPr>
        <w:t>للمعلومات</w:t>
      </w:r>
      <w:r w:rsidRPr="00800EEE">
        <w:rPr>
          <w:rFonts w:ascii="David" w:hAnsi="David" w:cs="Arial"/>
          <w:sz w:val="18"/>
          <w:szCs w:val="18"/>
          <w:rtl/>
          <w:lang w:bidi="ar-SA"/>
        </w:rPr>
        <w:t xml:space="preserve"> </w:t>
      </w:r>
      <w:r w:rsidRPr="00800EEE">
        <w:rPr>
          <w:rFonts w:ascii="David" w:hAnsi="David" w:cs="Arial" w:hint="cs"/>
          <w:sz w:val="18"/>
          <w:szCs w:val="18"/>
          <w:rtl/>
          <w:lang w:bidi="ar-SA"/>
        </w:rPr>
        <w:t>أمرًا</w:t>
      </w:r>
      <w:r w:rsidRPr="00800EEE">
        <w:rPr>
          <w:rFonts w:ascii="David" w:hAnsi="David" w:cs="Arial"/>
          <w:sz w:val="18"/>
          <w:szCs w:val="18"/>
          <w:rtl/>
          <w:lang w:bidi="ar-SA"/>
        </w:rPr>
        <w:t xml:space="preserve"> </w:t>
      </w:r>
      <w:r w:rsidRPr="00800EEE">
        <w:rPr>
          <w:rFonts w:ascii="David" w:hAnsi="David" w:cs="Arial" w:hint="cs"/>
          <w:sz w:val="18"/>
          <w:szCs w:val="18"/>
          <w:rtl/>
          <w:lang w:bidi="ar-SA"/>
        </w:rPr>
        <w:t>مقبولًا</w:t>
      </w:r>
      <w:r w:rsidRPr="00800EEE">
        <w:rPr>
          <w:rFonts w:ascii="David" w:hAnsi="David" w:cs="Arial"/>
          <w:sz w:val="18"/>
          <w:szCs w:val="18"/>
          <w:rtl/>
          <w:lang w:bidi="ar-SA"/>
        </w:rPr>
        <w:t xml:space="preserve"> </w:t>
      </w:r>
      <w:r w:rsidRPr="00800EEE">
        <w:rPr>
          <w:rFonts w:ascii="David" w:hAnsi="David" w:cs="Arial" w:hint="cs"/>
          <w:sz w:val="18"/>
          <w:szCs w:val="18"/>
          <w:rtl/>
          <w:lang w:bidi="ar-SA"/>
        </w:rPr>
        <w:t>في</w:t>
      </w:r>
      <w:r w:rsidRPr="00800EEE">
        <w:rPr>
          <w:rFonts w:ascii="David" w:hAnsi="David" w:cs="Arial"/>
          <w:sz w:val="18"/>
          <w:szCs w:val="18"/>
          <w:rtl/>
          <w:lang w:bidi="ar-SA"/>
        </w:rPr>
        <w:t xml:space="preserve"> </w:t>
      </w:r>
      <w:r w:rsidRPr="00800EEE">
        <w:rPr>
          <w:rFonts w:ascii="David" w:hAnsi="David" w:cs="Arial" w:hint="cs"/>
          <w:sz w:val="18"/>
          <w:szCs w:val="18"/>
          <w:rtl/>
          <w:lang w:bidi="ar-SA"/>
        </w:rPr>
        <w:t>الأدبيات</w:t>
      </w:r>
      <w:r w:rsidRPr="00800EEE">
        <w:rPr>
          <w:rFonts w:ascii="David" w:hAnsi="David" w:cs="Arial"/>
          <w:sz w:val="18"/>
          <w:szCs w:val="18"/>
          <w:rtl/>
          <w:lang w:bidi="ar-SA"/>
        </w:rPr>
        <w:t xml:space="preserve">. </w:t>
      </w:r>
      <w:r w:rsidRPr="00800EEE">
        <w:rPr>
          <w:rFonts w:ascii="David" w:hAnsi="David" w:cs="Arial" w:hint="cs"/>
          <w:sz w:val="18"/>
          <w:szCs w:val="18"/>
          <w:rtl/>
          <w:lang w:bidi="ar-SA"/>
        </w:rPr>
        <w:t>على</w:t>
      </w:r>
      <w:r w:rsidRPr="00800EEE">
        <w:rPr>
          <w:rFonts w:ascii="David" w:hAnsi="David" w:cs="Arial"/>
          <w:sz w:val="18"/>
          <w:szCs w:val="18"/>
          <w:rtl/>
          <w:lang w:bidi="ar-SA"/>
        </w:rPr>
        <w:t xml:space="preserve"> </w:t>
      </w:r>
      <w:r w:rsidRPr="00800EEE">
        <w:rPr>
          <w:rFonts w:ascii="David" w:hAnsi="David" w:cs="Arial" w:hint="cs"/>
          <w:sz w:val="18"/>
          <w:szCs w:val="18"/>
          <w:rtl/>
          <w:lang w:bidi="ar-SA"/>
        </w:rPr>
        <w:t>سبيل</w:t>
      </w:r>
      <w:r w:rsidRPr="00800EEE">
        <w:rPr>
          <w:rFonts w:ascii="David" w:hAnsi="David" w:cs="Arial"/>
          <w:sz w:val="18"/>
          <w:szCs w:val="18"/>
          <w:rtl/>
          <w:lang w:bidi="ar-SA"/>
        </w:rPr>
        <w:t xml:space="preserve"> </w:t>
      </w:r>
      <w:r w:rsidRPr="00800EEE">
        <w:rPr>
          <w:rFonts w:ascii="David" w:hAnsi="David" w:cs="Arial" w:hint="cs"/>
          <w:sz w:val="18"/>
          <w:szCs w:val="18"/>
          <w:rtl/>
          <w:lang w:bidi="ar-SA"/>
        </w:rPr>
        <w:t>المثال</w:t>
      </w:r>
      <w:r w:rsidRPr="00800EEE">
        <w:rPr>
          <w:rFonts w:ascii="David" w:hAnsi="David" w:cs="David"/>
          <w:sz w:val="18"/>
          <w:szCs w:val="18"/>
          <w:rtl/>
        </w:rPr>
        <w:t xml:space="preserve"> </w:t>
      </w:r>
      <w:proofErr w:type="spellStart"/>
      <w:r w:rsidRPr="00800EEE">
        <w:rPr>
          <w:rFonts w:ascii="David" w:hAnsi="David" w:cs="David"/>
          <w:sz w:val="18"/>
          <w:szCs w:val="18"/>
        </w:rPr>
        <w:t>Gürkaynak</w:t>
      </w:r>
      <w:proofErr w:type="spellEnd"/>
      <w:r w:rsidRPr="00800EEE">
        <w:rPr>
          <w:rFonts w:ascii="David" w:hAnsi="David" w:cs="David"/>
          <w:sz w:val="18"/>
          <w:szCs w:val="18"/>
        </w:rPr>
        <w:t xml:space="preserve"> et al.</w:t>
      </w:r>
      <w:r w:rsidRPr="00800EEE">
        <w:rPr>
          <w:rFonts w:ascii="David" w:hAnsi="David" w:cs="David"/>
          <w:sz w:val="18"/>
          <w:szCs w:val="18"/>
          <w:rtl/>
        </w:rPr>
        <w:t xml:space="preserve"> (2005)</w:t>
      </w:r>
      <w:r w:rsidRPr="00800EEE">
        <w:rPr>
          <w:rFonts w:ascii="David" w:hAnsi="David" w:cs="David" w:hint="cs"/>
          <w:sz w:val="18"/>
          <w:szCs w:val="18"/>
          <w:rtl/>
        </w:rPr>
        <w:t>.</w:t>
      </w:r>
      <w:r w:rsidRPr="00800EEE">
        <w:rPr>
          <w:rFonts w:ascii="David" w:hAnsi="David" w:hint="cs"/>
          <w:sz w:val="18"/>
          <w:szCs w:val="18"/>
          <w:rtl/>
          <w:lang w:bidi="ar-SA"/>
        </w:rPr>
        <w:t xml:space="preserve"> </w:t>
      </w:r>
    </w:p>
  </w:footnote>
  <w:footnote w:id="13">
    <w:p w14:paraId="5CB3224F" w14:textId="77777777" w:rsidR="00706A2E" w:rsidRPr="00800EEE" w:rsidRDefault="00706A2E" w:rsidP="00706A2E">
      <w:pPr>
        <w:pStyle w:val="a3"/>
        <w:ind w:left="-9" w:firstLine="9"/>
        <w:jc w:val="both"/>
        <w:rPr>
          <w:rFonts w:ascii="David" w:hAnsi="David" w:cs="David"/>
          <w:sz w:val="22"/>
          <w:szCs w:val="18"/>
          <w:rtl/>
        </w:rPr>
      </w:pPr>
      <w:r w:rsidRPr="00800EEE">
        <w:rPr>
          <w:rStyle w:val="a5"/>
          <w:rFonts w:ascii="David" w:hAnsi="David" w:cs="David"/>
          <w:sz w:val="18"/>
          <w:szCs w:val="14"/>
        </w:rPr>
        <w:footnoteRef/>
      </w:r>
      <w:r w:rsidRPr="00800EEE">
        <w:rPr>
          <w:rStyle w:val="a5"/>
          <w:rFonts w:ascii="David" w:hAnsi="David" w:cs="David"/>
          <w:sz w:val="18"/>
          <w:szCs w:val="14"/>
          <w:rtl/>
        </w:rPr>
        <w:t xml:space="preserve"> </w:t>
      </w:r>
      <w:r w:rsidRPr="00800EEE">
        <w:rPr>
          <w:rFonts w:ascii="David" w:hAnsi="David" w:cs="Arial" w:hint="cs"/>
          <w:sz w:val="18"/>
          <w:szCs w:val="18"/>
          <w:rtl/>
          <w:lang w:bidi="ar-SA"/>
        </w:rPr>
        <w:t>التوقعات</w:t>
      </w:r>
      <w:r w:rsidRPr="00800EEE">
        <w:rPr>
          <w:rFonts w:ascii="David" w:hAnsi="David" w:cs="Arial"/>
          <w:sz w:val="18"/>
          <w:szCs w:val="18"/>
          <w:rtl/>
          <w:lang w:bidi="ar-SA"/>
        </w:rPr>
        <w:t xml:space="preserve"> </w:t>
      </w:r>
      <w:r w:rsidRPr="00800EEE">
        <w:rPr>
          <w:rFonts w:ascii="David" w:hAnsi="David" w:cs="Arial" w:hint="cs"/>
          <w:sz w:val="18"/>
          <w:szCs w:val="18"/>
          <w:rtl/>
          <w:lang w:bidi="ar-SA"/>
        </w:rPr>
        <w:t>بعد</w:t>
      </w:r>
      <w:r w:rsidRPr="00800EEE">
        <w:rPr>
          <w:rFonts w:ascii="David" w:hAnsi="David" w:cs="Arial"/>
          <w:sz w:val="18"/>
          <w:szCs w:val="18"/>
          <w:rtl/>
          <w:lang w:bidi="ar-SA"/>
        </w:rPr>
        <w:t xml:space="preserve"> </w:t>
      </w:r>
      <w:r w:rsidRPr="00800EEE">
        <w:rPr>
          <w:rFonts w:ascii="David" w:hAnsi="David" w:cs="Arial" w:hint="cs"/>
          <w:sz w:val="18"/>
          <w:szCs w:val="18"/>
          <w:rtl/>
          <w:lang w:bidi="ar-SA"/>
        </w:rPr>
        <w:t>حذف</w:t>
      </w:r>
      <w:r w:rsidRPr="00800EEE">
        <w:rPr>
          <w:rFonts w:ascii="David" w:hAnsi="David" w:cs="Arial"/>
          <w:sz w:val="18"/>
          <w:szCs w:val="18"/>
          <w:rtl/>
          <w:lang w:bidi="ar-SA"/>
        </w:rPr>
        <w:t xml:space="preserve"> </w:t>
      </w:r>
      <w:r w:rsidRPr="00800EEE">
        <w:rPr>
          <w:rFonts w:ascii="David" w:hAnsi="David" w:cs="Arial" w:hint="cs"/>
          <w:sz w:val="18"/>
          <w:szCs w:val="18"/>
          <w:rtl/>
          <w:lang w:bidi="ar-SA"/>
        </w:rPr>
        <w:t>المعطيات</w:t>
      </w:r>
      <w:r w:rsidRPr="00800EEE">
        <w:rPr>
          <w:rFonts w:ascii="David" w:hAnsi="David" w:cs="Arial"/>
          <w:sz w:val="18"/>
          <w:szCs w:val="18"/>
          <w:rtl/>
          <w:lang w:bidi="ar-SA"/>
        </w:rPr>
        <w:t xml:space="preserve"> </w:t>
      </w:r>
      <w:r w:rsidRPr="00800EEE">
        <w:rPr>
          <w:rFonts w:ascii="David" w:hAnsi="David" w:cs="Arial" w:hint="cs"/>
          <w:sz w:val="18"/>
          <w:szCs w:val="18"/>
          <w:rtl/>
          <w:lang w:bidi="ar-SA"/>
        </w:rPr>
        <w:t>غير</w:t>
      </w:r>
      <w:r w:rsidRPr="00800EEE">
        <w:rPr>
          <w:rFonts w:ascii="David" w:hAnsi="David" w:cs="Arial"/>
          <w:sz w:val="18"/>
          <w:szCs w:val="18"/>
          <w:rtl/>
          <w:lang w:bidi="ar-SA"/>
        </w:rPr>
        <w:t xml:space="preserve"> </w:t>
      </w:r>
      <w:r w:rsidRPr="00800EEE">
        <w:rPr>
          <w:rFonts w:ascii="David" w:hAnsi="David" w:cs="Arial" w:hint="cs"/>
          <w:sz w:val="18"/>
          <w:szCs w:val="18"/>
          <w:rtl/>
          <w:lang w:bidi="ar-SA"/>
        </w:rPr>
        <w:t>الطبيعية</w:t>
      </w:r>
      <w:r w:rsidRPr="00800EEE">
        <w:rPr>
          <w:rFonts w:ascii="David" w:hAnsi="David" w:cs="Arial"/>
          <w:sz w:val="18"/>
          <w:szCs w:val="18"/>
          <w:rtl/>
          <w:lang w:bidi="ar-SA"/>
        </w:rPr>
        <w:t xml:space="preserve"> (</w:t>
      </w:r>
      <w:r w:rsidRPr="00800EEE">
        <w:rPr>
          <w:rFonts w:ascii="David" w:hAnsi="David" w:cs="Arial" w:hint="cs"/>
          <w:sz w:val="18"/>
          <w:szCs w:val="18"/>
          <w:rtl/>
          <w:lang w:bidi="ar-SA"/>
        </w:rPr>
        <w:t>أعلى</w:t>
      </w:r>
      <w:r w:rsidRPr="00800EEE">
        <w:rPr>
          <w:rFonts w:ascii="David" w:hAnsi="David" w:cs="Arial"/>
          <w:sz w:val="18"/>
          <w:szCs w:val="18"/>
          <w:rtl/>
          <w:lang w:bidi="ar-SA"/>
        </w:rPr>
        <w:t xml:space="preserve"> </w:t>
      </w:r>
      <w:r w:rsidRPr="00800EEE">
        <w:rPr>
          <w:rFonts w:ascii="David" w:hAnsi="David" w:cs="Arial" w:hint="cs"/>
          <w:sz w:val="18"/>
          <w:szCs w:val="18"/>
          <w:rtl/>
          <w:lang w:bidi="ar-SA"/>
        </w:rPr>
        <w:t>من</w:t>
      </w:r>
      <w:r w:rsidRPr="00800EEE">
        <w:rPr>
          <w:rFonts w:ascii="David" w:hAnsi="David" w:cs="Arial"/>
          <w:sz w:val="18"/>
          <w:szCs w:val="18"/>
          <w:rtl/>
          <w:lang w:bidi="ar-SA"/>
        </w:rPr>
        <w:t xml:space="preserve"> 70% </w:t>
      </w:r>
      <w:r w:rsidRPr="00800EEE">
        <w:rPr>
          <w:rFonts w:ascii="David" w:hAnsi="David" w:cs="Arial" w:hint="cs"/>
          <w:sz w:val="18"/>
          <w:szCs w:val="18"/>
          <w:rtl/>
          <w:lang w:bidi="ar-SA"/>
        </w:rPr>
        <w:t>أو</w:t>
      </w:r>
      <w:r w:rsidRPr="00800EEE">
        <w:rPr>
          <w:rFonts w:ascii="David" w:hAnsi="David" w:cs="Arial"/>
          <w:sz w:val="18"/>
          <w:szCs w:val="18"/>
          <w:rtl/>
          <w:lang w:bidi="ar-SA"/>
        </w:rPr>
        <w:t xml:space="preserve"> </w:t>
      </w:r>
      <w:r w:rsidRPr="00800EEE">
        <w:rPr>
          <w:rFonts w:ascii="David" w:hAnsi="David" w:cs="Arial" w:hint="cs"/>
          <w:sz w:val="18"/>
          <w:szCs w:val="18"/>
          <w:rtl/>
          <w:lang w:bidi="ar-SA"/>
        </w:rPr>
        <w:t>أقل</w:t>
      </w:r>
      <w:r w:rsidRPr="00800EEE">
        <w:rPr>
          <w:rFonts w:ascii="David" w:hAnsi="David" w:cs="Arial"/>
          <w:sz w:val="18"/>
          <w:szCs w:val="18"/>
          <w:rtl/>
          <w:lang w:bidi="ar-SA"/>
        </w:rPr>
        <w:t xml:space="preserve"> </w:t>
      </w:r>
      <w:r w:rsidRPr="00800EEE">
        <w:rPr>
          <w:rFonts w:ascii="David" w:hAnsi="David" w:cs="Arial" w:hint="cs"/>
          <w:sz w:val="18"/>
          <w:szCs w:val="18"/>
          <w:rtl/>
          <w:lang w:bidi="ar-SA"/>
        </w:rPr>
        <w:t>من</w:t>
      </w:r>
      <w:r w:rsidRPr="00800EEE">
        <w:rPr>
          <w:rFonts w:ascii="David" w:hAnsi="David" w:cs="Arial"/>
          <w:sz w:val="18"/>
          <w:szCs w:val="18"/>
          <w:rtl/>
          <w:lang w:bidi="ar-SA"/>
        </w:rPr>
        <w:t xml:space="preserve"> 70%)</w:t>
      </w:r>
      <w:r w:rsidRPr="00800EEE">
        <w:rPr>
          <w:rFonts w:ascii="David" w:hAnsi="David" w:cs="Arial" w:hint="cs"/>
          <w:sz w:val="18"/>
          <w:szCs w:val="18"/>
          <w:rtl/>
          <w:lang w:bidi="ar-SA"/>
        </w:rPr>
        <w:t>،</w:t>
      </w:r>
      <w:r w:rsidRPr="00800EEE">
        <w:rPr>
          <w:rFonts w:ascii="David" w:hAnsi="David" w:cs="Arial"/>
          <w:sz w:val="18"/>
          <w:szCs w:val="18"/>
          <w:rtl/>
          <w:lang w:bidi="ar-SA"/>
        </w:rPr>
        <w:t xml:space="preserve"> </w:t>
      </w:r>
      <w:r w:rsidRPr="00800EEE">
        <w:rPr>
          <w:rFonts w:ascii="David" w:hAnsi="David" w:cs="Arial" w:hint="cs"/>
          <w:sz w:val="18"/>
          <w:szCs w:val="18"/>
          <w:rtl/>
          <w:lang w:bidi="ar-SA"/>
        </w:rPr>
        <w:t>واقتطاع</w:t>
      </w:r>
      <w:r w:rsidRPr="00800EEE">
        <w:rPr>
          <w:rFonts w:ascii="David" w:hAnsi="David" w:cs="Arial"/>
          <w:sz w:val="18"/>
          <w:szCs w:val="18"/>
          <w:rtl/>
          <w:lang w:bidi="ar-SA"/>
        </w:rPr>
        <w:t xml:space="preserve"> </w:t>
      </w:r>
      <w:r w:rsidRPr="00800EEE">
        <w:rPr>
          <w:rFonts w:ascii="David" w:hAnsi="David" w:cs="Arial" w:hint="cs"/>
          <w:sz w:val="18"/>
          <w:szCs w:val="18"/>
          <w:rtl/>
          <w:lang w:bidi="ar-SA"/>
        </w:rPr>
        <w:t>المعطيات</w:t>
      </w:r>
      <w:r w:rsidRPr="00800EEE">
        <w:rPr>
          <w:rFonts w:ascii="David" w:hAnsi="David" w:cs="Arial"/>
          <w:sz w:val="18"/>
          <w:szCs w:val="18"/>
          <w:rtl/>
          <w:lang w:bidi="ar-SA"/>
        </w:rPr>
        <w:t xml:space="preserve"> </w:t>
      </w:r>
      <w:r w:rsidRPr="00800EEE">
        <w:rPr>
          <w:rFonts w:ascii="David" w:hAnsi="David" w:cs="Arial" w:hint="cs"/>
          <w:sz w:val="18"/>
          <w:szCs w:val="18"/>
          <w:rtl/>
          <w:lang w:bidi="ar-SA"/>
        </w:rPr>
        <w:t>في</w:t>
      </w:r>
      <w:r w:rsidRPr="00800EEE">
        <w:rPr>
          <w:rFonts w:ascii="David" w:hAnsi="David" w:cs="Arial"/>
          <w:sz w:val="18"/>
          <w:szCs w:val="18"/>
          <w:rtl/>
          <w:lang w:bidi="ar-SA"/>
        </w:rPr>
        <w:t xml:space="preserve"> </w:t>
      </w:r>
      <w:r w:rsidRPr="00800EEE">
        <w:rPr>
          <w:rFonts w:ascii="David" w:hAnsi="David" w:cs="Arial" w:hint="cs"/>
          <w:sz w:val="18"/>
          <w:szCs w:val="18"/>
          <w:rtl/>
          <w:lang w:bidi="ar-SA"/>
        </w:rPr>
        <w:t>النسب المئوية</w:t>
      </w:r>
      <w:r w:rsidRPr="00800EEE">
        <w:rPr>
          <w:rFonts w:ascii="David" w:hAnsi="David" w:cs="Arial"/>
          <w:sz w:val="18"/>
          <w:szCs w:val="18"/>
          <w:rtl/>
          <w:lang w:bidi="ar-SA"/>
        </w:rPr>
        <w:t xml:space="preserve"> </w:t>
      </w:r>
      <w:r w:rsidRPr="00800EEE">
        <w:rPr>
          <w:rFonts w:ascii="David" w:hAnsi="David" w:cs="Arial" w:hint="cs"/>
          <w:sz w:val="18"/>
          <w:szCs w:val="18"/>
          <w:rtl/>
          <w:lang w:bidi="ar-SA"/>
        </w:rPr>
        <w:t>الخمس</w:t>
      </w:r>
      <w:r w:rsidRPr="00800EEE">
        <w:rPr>
          <w:rFonts w:ascii="David" w:hAnsi="David" w:cs="Arial"/>
          <w:sz w:val="18"/>
          <w:szCs w:val="18"/>
          <w:rtl/>
          <w:lang w:bidi="ar-SA"/>
        </w:rPr>
        <w:t xml:space="preserve"> </w:t>
      </w:r>
      <w:r w:rsidRPr="00800EEE">
        <w:rPr>
          <w:rFonts w:ascii="David" w:hAnsi="David" w:cs="Arial" w:hint="cs"/>
          <w:sz w:val="18"/>
          <w:szCs w:val="18"/>
          <w:rtl/>
          <w:lang w:bidi="ar-SA"/>
        </w:rPr>
        <w:t>العليا</w:t>
      </w:r>
      <w:r w:rsidRPr="00800EEE">
        <w:rPr>
          <w:rFonts w:ascii="David" w:hAnsi="David" w:cs="Arial"/>
          <w:sz w:val="18"/>
          <w:szCs w:val="18"/>
          <w:rtl/>
          <w:lang w:bidi="ar-SA"/>
        </w:rPr>
        <w:t xml:space="preserve"> </w:t>
      </w:r>
      <w:r w:rsidRPr="00800EEE">
        <w:rPr>
          <w:rFonts w:ascii="David" w:hAnsi="David" w:cs="Arial" w:hint="cs"/>
          <w:sz w:val="18"/>
          <w:szCs w:val="18"/>
          <w:rtl/>
          <w:lang w:bidi="ar-SA"/>
        </w:rPr>
        <w:t>والدنيا</w:t>
      </w:r>
      <w:r w:rsidRPr="00800EEE">
        <w:rPr>
          <w:rFonts w:ascii="David" w:hAnsi="David" w:cs="Arial"/>
          <w:sz w:val="18"/>
          <w:szCs w:val="18"/>
          <w:rtl/>
          <w:lang w:bidi="ar-SA"/>
        </w:rPr>
        <w:t xml:space="preserve"> </w:t>
      </w:r>
      <w:r w:rsidRPr="00800EEE">
        <w:rPr>
          <w:rFonts w:ascii="David" w:hAnsi="David" w:cs="Arial" w:hint="cs"/>
          <w:sz w:val="18"/>
          <w:szCs w:val="18"/>
          <w:rtl/>
          <w:lang w:bidi="ar-SA"/>
        </w:rPr>
        <w:t>كل</w:t>
      </w:r>
      <w:r w:rsidRPr="00800EEE">
        <w:rPr>
          <w:rFonts w:ascii="David" w:hAnsi="David" w:cs="Arial"/>
          <w:sz w:val="18"/>
          <w:szCs w:val="18"/>
          <w:rtl/>
          <w:lang w:bidi="ar-SA"/>
        </w:rPr>
        <w:t xml:space="preserve"> </w:t>
      </w:r>
      <w:r w:rsidRPr="00800EEE">
        <w:rPr>
          <w:rFonts w:ascii="David" w:hAnsi="David" w:cs="Arial" w:hint="cs"/>
          <w:sz w:val="18"/>
          <w:szCs w:val="18"/>
          <w:rtl/>
          <w:lang w:bidi="ar-SA"/>
        </w:rPr>
        <w:t>شهر</w:t>
      </w:r>
      <w:r w:rsidRPr="00800EEE">
        <w:rPr>
          <w:rFonts w:ascii="David" w:hAnsi="David" w:cs="Arial"/>
          <w:sz w:val="18"/>
          <w:szCs w:val="18"/>
          <w:rtl/>
          <w:lang w:bidi="ar-SA"/>
        </w:rPr>
        <w:t xml:space="preserve"> (</w:t>
      </w:r>
      <w:proofErr w:type="spellStart"/>
      <w:r w:rsidRPr="00800EEE">
        <w:rPr>
          <w:rFonts w:ascii="David" w:hAnsi="David"/>
          <w:sz w:val="18"/>
          <w:szCs w:val="18"/>
        </w:rPr>
        <w:t>Winsorizing</w:t>
      </w:r>
      <w:proofErr w:type="spellEnd"/>
      <w:r w:rsidRPr="00800EEE">
        <w:rPr>
          <w:rFonts w:ascii="David" w:hAnsi="David" w:cs="Arial"/>
          <w:sz w:val="18"/>
          <w:szCs w:val="18"/>
          <w:rtl/>
          <w:lang w:bidi="ar-SA"/>
        </w:rPr>
        <w:t xml:space="preserve">). </w:t>
      </w:r>
      <w:r w:rsidRPr="00800EEE">
        <w:rPr>
          <w:rFonts w:ascii="David" w:hAnsi="David" w:cs="Arial" w:hint="cs"/>
          <w:sz w:val="18"/>
          <w:szCs w:val="18"/>
          <w:rtl/>
          <w:lang w:bidi="ar-SA"/>
        </w:rPr>
        <w:t>نتائج</w:t>
      </w:r>
      <w:r w:rsidRPr="00800EEE">
        <w:rPr>
          <w:rFonts w:ascii="David" w:hAnsi="David" w:cs="Arial"/>
          <w:sz w:val="18"/>
          <w:szCs w:val="18"/>
          <w:rtl/>
          <w:lang w:bidi="ar-SA"/>
        </w:rPr>
        <w:t xml:space="preserve"> </w:t>
      </w:r>
      <w:r w:rsidRPr="00800EEE">
        <w:rPr>
          <w:rFonts w:ascii="David" w:hAnsi="David" w:cs="Arial" w:hint="cs"/>
          <w:sz w:val="18"/>
          <w:szCs w:val="18"/>
          <w:rtl/>
          <w:lang w:bidi="ar-SA"/>
        </w:rPr>
        <w:t>التحليل</w:t>
      </w:r>
      <w:r w:rsidRPr="00800EEE">
        <w:rPr>
          <w:rFonts w:ascii="David" w:hAnsi="David" w:cs="Arial"/>
          <w:sz w:val="18"/>
          <w:szCs w:val="18"/>
          <w:rtl/>
          <w:lang w:bidi="ar-SA"/>
        </w:rPr>
        <w:t xml:space="preserve"> </w:t>
      </w:r>
      <w:r w:rsidRPr="00800EEE">
        <w:rPr>
          <w:rFonts w:ascii="David" w:hAnsi="David" w:cs="Arial" w:hint="cs"/>
          <w:sz w:val="18"/>
          <w:szCs w:val="18"/>
          <w:rtl/>
          <w:lang w:bidi="ar-SA"/>
        </w:rPr>
        <w:t>بدون</w:t>
      </w:r>
      <w:r w:rsidRPr="00800EEE">
        <w:rPr>
          <w:rFonts w:ascii="David" w:hAnsi="David" w:cs="Arial"/>
          <w:sz w:val="18"/>
          <w:szCs w:val="18"/>
          <w:rtl/>
          <w:lang w:bidi="ar-SA"/>
        </w:rPr>
        <w:t xml:space="preserve"> </w:t>
      </w:r>
      <w:r w:rsidRPr="00800EEE">
        <w:rPr>
          <w:rFonts w:ascii="David" w:hAnsi="David" w:cs="Arial" w:hint="cs"/>
          <w:sz w:val="18"/>
          <w:szCs w:val="18"/>
          <w:rtl/>
          <w:lang w:bidi="ar-SA"/>
        </w:rPr>
        <w:t>اقتطاع، اقتطاعات</w:t>
      </w:r>
      <w:r w:rsidRPr="00800EEE">
        <w:rPr>
          <w:rFonts w:ascii="David" w:hAnsi="David" w:cs="Arial"/>
          <w:sz w:val="18"/>
          <w:szCs w:val="18"/>
          <w:rtl/>
          <w:lang w:bidi="ar-SA"/>
        </w:rPr>
        <w:t xml:space="preserve"> 10% </w:t>
      </w:r>
      <w:r w:rsidRPr="00800EEE">
        <w:rPr>
          <w:rFonts w:ascii="David" w:hAnsi="David" w:cs="Arial" w:hint="cs"/>
          <w:sz w:val="18"/>
          <w:szCs w:val="18"/>
          <w:rtl/>
          <w:lang w:bidi="ar-SA"/>
        </w:rPr>
        <w:t>أو</w:t>
      </w:r>
      <w:r w:rsidRPr="00800EEE">
        <w:rPr>
          <w:rFonts w:ascii="David" w:hAnsi="David" w:cs="Arial"/>
          <w:sz w:val="18"/>
          <w:szCs w:val="18"/>
          <w:rtl/>
          <w:lang w:bidi="ar-SA"/>
        </w:rPr>
        <w:t xml:space="preserve"> 1% </w:t>
      </w:r>
      <w:r w:rsidRPr="00800EEE">
        <w:rPr>
          <w:rFonts w:ascii="David" w:hAnsi="David" w:cs="Arial" w:hint="cs"/>
          <w:sz w:val="18"/>
          <w:szCs w:val="18"/>
          <w:rtl/>
          <w:lang w:bidi="ar-SA"/>
        </w:rPr>
        <w:t>متشابهة</w:t>
      </w:r>
      <w:r w:rsidRPr="00800EEE">
        <w:rPr>
          <w:rFonts w:ascii="David" w:hAnsi="David" w:cs="David" w:hint="cs"/>
          <w:sz w:val="22"/>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B2C"/>
    <w:multiLevelType w:val="hybridMultilevel"/>
    <w:tmpl w:val="8E06ED78"/>
    <w:lvl w:ilvl="0" w:tplc="558C59E2">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341E3"/>
    <w:multiLevelType w:val="hybridMultilevel"/>
    <w:tmpl w:val="693A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סיגל ריבון">
    <w15:presenceInfo w15:providerId="AD" w15:userId="S-1-5-21-2000478354-1614895754-839522115-1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09"/>
    <w:rsid w:val="0001396F"/>
    <w:rsid w:val="00046E62"/>
    <w:rsid w:val="00055724"/>
    <w:rsid w:val="00070D74"/>
    <w:rsid w:val="00072C0C"/>
    <w:rsid w:val="00096CD9"/>
    <w:rsid w:val="000B22CD"/>
    <w:rsid w:val="000C6514"/>
    <w:rsid w:val="000E4F57"/>
    <w:rsid w:val="00110561"/>
    <w:rsid w:val="00123FC4"/>
    <w:rsid w:val="001270C7"/>
    <w:rsid w:val="001308B5"/>
    <w:rsid w:val="00132260"/>
    <w:rsid w:val="001540CC"/>
    <w:rsid w:val="00161D67"/>
    <w:rsid w:val="00166257"/>
    <w:rsid w:val="001752C2"/>
    <w:rsid w:val="001A40C8"/>
    <w:rsid w:val="001A61EC"/>
    <w:rsid w:val="001B4464"/>
    <w:rsid w:val="001D4F39"/>
    <w:rsid w:val="001F0049"/>
    <w:rsid w:val="002046E9"/>
    <w:rsid w:val="00215826"/>
    <w:rsid w:val="00246B99"/>
    <w:rsid w:val="0026372F"/>
    <w:rsid w:val="00264185"/>
    <w:rsid w:val="00296E92"/>
    <w:rsid w:val="002C4509"/>
    <w:rsid w:val="002D0873"/>
    <w:rsid w:val="002E1568"/>
    <w:rsid w:val="002E3A25"/>
    <w:rsid w:val="002E6278"/>
    <w:rsid w:val="0030574C"/>
    <w:rsid w:val="00326119"/>
    <w:rsid w:val="00345D79"/>
    <w:rsid w:val="00353E58"/>
    <w:rsid w:val="00384131"/>
    <w:rsid w:val="003B51F6"/>
    <w:rsid w:val="003F28C1"/>
    <w:rsid w:val="003F4276"/>
    <w:rsid w:val="004012DD"/>
    <w:rsid w:val="00444A0F"/>
    <w:rsid w:val="0045397C"/>
    <w:rsid w:val="0046653F"/>
    <w:rsid w:val="00492293"/>
    <w:rsid w:val="004B05F0"/>
    <w:rsid w:val="004B4A56"/>
    <w:rsid w:val="004B4D4C"/>
    <w:rsid w:val="004C260F"/>
    <w:rsid w:val="004F3EB6"/>
    <w:rsid w:val="00507D08"/>
    <w:rsid w:val="00532560"/>
    <w:rsid w:val="00546FA9"/>
    <w:rsid w:val="00551529"/>
    <w:rsid w:val="00565299"/>
    <w:rsid w:val="00593506"/>
    <w:rsid w:val="005A5B9F"/>
    <w:rsid w:val="0061306D"/>
    <w:rsid w:val="00617D31"/>
    <w:rsid w:val="00621369"/>
    <w:rsid w:val="00633D7F"/>
    <w:rsid w:val="0065002B"/>
    <w:rsid w:val="00662FBF"/>
    <w:rsid w:val="00677A22"/>
    <w:rsid w:val="00686E80"/>
    <w:rsid w:val="006A1666"/>
    <w:rsid w:val="006B0415"/>
    <w:rsid w:val="006B20B2"/>
    <w:rsid w:val="006C0B84"/>
    <w:rsid w:val="006C77A4"/>
    <w:rsid w:val="00706190"/>
    <w:rsid w:val="00706A2E"/>
    <w:rsid w:val="00713B07"/>
    <w:rsid w:val="00716A2B"/>
    <w:rsid w:val="0074720E"/>
    <w:rsid w:val="007523BC"/>
    <w:rsid w:val="00773F9E"/>
    <w:rsid w:val="0079684B"/>
    <w:rsid w:val="007A1A20"/>
    <w:rsid w:val="007B5739"/>
    <w:rsid w:val="007B7B81"/>
    <w:rsid w:val="007D5547"/>
    <w:rsid w:val="00800EEE"/>
    <w:rsid w:val="00801977"/>
    <w:rsid w:val="00802878"/>
    <w:rsid w:val="008076D4"/>
    <w:rsid w:val="00817740"/>
    <w:rsid w:val="00842A96"/>
    <w:rsid w:val="00847162"/>
    <w:rsid w:val="00897F6B"/>
    <w:rsid w:val="008A2A85"/>
    <w:rsid w:val="008E4C4A"/>
    <w:rsid w:val="008E68E8"/>
    <w:rsid w:val="008E737B"/>
    <w:rsid w:val="008F06C9"/>
    <w:rsid w:val="00921862"/>
    <w:rsid w:val="00936099"/>
    <w:rsid w:val="00941D57"/>
    <w:rsid w:val="00953611"/>
    <w:rsid w:val="009675ED"/>
    <w:rsid w:val="0098046E"/>
    <w:rsid w:val="009A6E0D"/>
    <w:rsid w:val="009C0337"/>
    <w:rsid w:val="009F0A30"/>
    <w:rsid w:val="00A133EC"/>
    <w:rsid w:val="00A26D15"/>
    <w:rsid w:val="00A26E7A"/>
    <w:rsid w:val="00A52698"/>
    <w:rsid w:val="00A64A74"/>
    <w:rsid w:val="00A656F5"/>
    <w:rsid w:val="00A7123E"/>
    <w:rsid w:val="00AB1221"/>
    <w:rsid w:val="00AB43F0"/>
    <w:rsid w:val="00AB4B0A"/>
    <w:rsid w:val="00AE4DAA"/>
    <w:rsid w:val="00AE6DEA"/>
    <w:rsid w:val="00AF354F"/>
    <w:rsid w:val="00B014FC"/>
    <w:rsid w:val="00B05D2E"/>
    <w:rsid w:val="00B123B4"/>
    <w:rsid w:val="00B14B0C"/>
    <w:rsid w:val="00B26CCE"/>
    <w:rsid w:val="00B44FDA"/>
    <w:rsid w:val="00B85DEE"/>
    <w:rsid w:val="00BB4E80"/>
    <w:rsid w:val="00BB5B54"/>
    <w:rsid w:val="00BC38EC"/>
    <w:rsid w:val="00BC4F7C"/>
    <w:rsid w:val="00C04F6D"/>
    <w:rsid w:val="00C0635A"/>
    <w:rsid w:val="00C23DD7"/>
    <w:rsid w:val="00C30F2A"/>
    <w:rsid w:val="00C8402E"/>
    <w:rsid w:val="00C85563"/>
    <w:rsid w:val="00CA599F"/>
    <w:rsid w:val="00CC004A"/>
    <w:rsid w:val="00CC47CF"/>
    <w:rsid w:val="00D00928"/>
    <w:rsid w:val="00D257F1"/>
    <w:rsid w:val="00D364AD"/>
    <w:rsid w:val="00D76A26"/>
    <w:rsid w:val="00D81478"/>
    <w:rsid w:val="00D9386E"/>
    <w:rsid w:val="00D94887"/>
    <w:rsid w:val="00DB7F06"/>
    <w:rsid w:val="00DE0743"/>
    <w:rsid w:val="00DE545A"/>
    <w:rsid w:val="00E44272"/>
    <w:rsid w:val="00E72569"/>
    <w:rsid w:val="00E9523A"/>
    <w:rsid w:val="00E9561A"/>
    <w:rsid w:val="00EB2F19"/>
    <w:rsid w:val="00EC0E24"/>
    <w:rsid w:val="00EE3F6E"/>
    <w:rsid w:val="00F5102A"/>
    <w:rsid w:val="00F73827"/>
    <w:rsid w:val="00F77566"/>
    <w:rsid w:val="00F8557E"/>
    <w:rsid w:val="00FC0638"/>
    <w:rsid w:val="00FE7807"/>
    <w:rsid w:val="00FF7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8769"/>
  <w15:docId w15:val="{AAAB2F70-9908-4F8F-938F-77F9EA3C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Footnote"/>
    <w:basedOn w:val="a"/>
    <w:link w:val="a4"/>
    <w:uiPriority w:val="99"/>
    <w:unhideWhenUsed/>
    <w:rsid w:val="002C4509"/>
    <w:pPr>
      <w:spacing w:after="0" w:line="240" w:lineRule="auto"/>
    </w:pPr>
    <w:rPr>
      <w:sz w:val="20"/>
      <w:szCs w:val="20"/>
    </w:rPr>
  </w:style>
  <w:style w:type="character" w:customStyle="1" w:styleId="a4">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3"/>
    <w:uiPriority w:val="99"/>
    <w:rsid w:val="002C4509"/>
    <w:rPr>
      <w:sz w:val="20"/>
      <w:szCs w:val="20"/>
    </w:rPr>
  </w:style>
  <w:style w:type="character" w:styleId="a5">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2C4509"/>
    <w:rPr>
      <w:vertAlign w:val="superscript"/>
    </w:rPr>
  </w:style>
  <w:style w:type="character" w:styleId="Hyperlink">
    <w:name w:val="Hyperlink"/>
    <w:basedOn w:val="a0"/>
    <w:uiPriority w:val="99"/>
    <w:unhideWhenUsed/>
    <w:rsid w:val="002C4509"/>
    <w:rPr>
      <w:color w:val="0000FF" w:themeColor="hyperlink"/>
      <w:u w:val="single"/>
    </w:rPr>
  </w:style>
  <w:style w:type="table" w:customStyle="1" w:styleId="3">
    <w:name w:val="רשת טבלה3"/>
    <w:basedOn w:val="a1"/>
    <w:next w:val="a6"/>
    <w:uiPriority w:val="59"/>
    <w:rsid w:val="002C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C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79684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header"/>
    <w:basedOn w:val="a"/>
    <w:link w:val="a8"/>
    <w:uiPriority w:val="99"/>
    <w:unhideWhenUsed/>
    <w:rsid w:val="00A64A74"/>
    <w:pPr>
      <w:tabs>
        <w:tab w:val="center" w:pos="4153"/>
        <w:tab w:val="right" w:pos="8306"/>
      </w:tabs>
      <w:spacing w:after="0" w:line="240" w:lineRule="auto"/>
    </w:pPr>
  </w:style>
  <w:style w:type="character" w:customStyle="1" w:styleId="a8">
    <w:name w:val="כותרת עליונה תו"/>
    <w:basedOn w:val="a0"/>
    <w:link w:val="a7"/>
    <w:uiPriority w:val="99"/>
    <w:rsid w:val="00A64A74"/>
  </w:style>
  <w:style w:type="paragraph" w:styleId="a9">
    <w:name w:val="footer"/>
    <w:basedOn w:val="a"/>
    <w:link w:val="aa"/>
    <w:uiPriority w:val="99"/>
    <w:unhideWhenUsed/>
    <w:rsid w:val="00A64A74"/>
    <w:pPr>
      <w:tabs>
        <w:tab w:val="center" w:pos="4153"/>
        <w:tab w:val="right" w:pos="8306"/>
      </w:tabs>
      <w:spacing w:after="0" w:line="240" w:lineRule="auto"/>
    </w:pPr>
  </w:style>
  <w:style w:type="character" w:customStyle="1" w:styleId="aa">
    <w:name w:val="כותרת תחתונה תו"/>
    <w:basedOn w:val="a0"/>
    <w:link w:val="a9"/>
    <w:uiPriority w:val="99"/>
    <w:rsid w:val="00A64A74"/>
  </w:style>
  <w:style w:type="paragraph" w:styleId="ab">
    <w:name w:val="Balloon Text"/>
    <w:basedOn w:val="a"/>
    <w:link w:val="ac"/>
    <w:uiPriority w:val="99"/>
    <w:semiHidden/>
    <w:unhideWhenUsed/>
    <w:rsid w:val="008F06C9"/>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F06C9"/>
    <w:rPr>
      <w:rFonts w:ascii="Tahoma" w:hAnsi="Tahoma" w:cs="Tahoma"/>
      <w:sz w:val="16"/>
      <w:szCs w:val="16"/>
    </w:rPr>
  </w:style>
  <w:style w:type="paragraph" w:styleId="ad">
    <w:name w:val="List Paragraph"/>
    <w:basedOn w:val="a"/>
    <w:uiPriority w:val="34"/>
    <w:qFormat/>
    <w:rsid w:val="008F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4.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5.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2" Type="http://schemas.openxmlformats.org/officeDocument/2006/relationships/hyperlink" Target="https://www.cbs.gov.il/he/Surveys/Pages/&#1505;&#1511;&#1512;-&#1488;&#1502;&#1493;&#1503;-&#1510;&#1512;&#1499;&#1504;&#1497;&#1501;.aspx" TargetMode="External"/><Relationship Id="rId1" Type="http://schemas.openxmlformats.org/officeDocument/2006/relationships/hyperlink" Target="https://www.federalreserve.gov/newsevents/speech/powell20220826a.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9519</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קוטאי</dc:creator>
  <cp:keywords/>
  <dc:description/>
  <cp:lastModifiedBy>רוסול דכוור</cp:lastModifiedBy>
  <cp:revision>2</cp:revision>
  <dcterms:created xsi:type="dcterms:W3CDTF">2024-03-18T11:36:00Z</dcterms:created>
  <dcterms:modified xsi:type="dcterms:W3CDTF">2024-03-18T11:36:00Z</dcterms:modified>
</cp:coreProperties>
</file>