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31"/>
        <w:bidiVisual/>
        <w:tblW w:w="9072" w:type="dxa"/>
        <w:tblLayout w:type="fixed"/>
        <w:tblLook w:val="0000" w:firstRow="0" w:lastRow="0" w:firstColumn="0" w:lastColumn="0" w:noHBand="0" w:noVBand="0"/>
      </w:tblPr>
      <w:tblGrid>
        <w:gridCol w:w="3392"/>
        <w:gridCol w:w="2596"/>
        <w:gridCol w:w="3084"/>
      </w:tblGrid>
      <w:tr w:rsidR="00A64A74" w:rsidRPr="003353C9" w:rsidTr="00A90140">
        <w:trPr>
          <w:cantSplit/>
        </w:trPr>
        <w:tc>
          <w:tcPr>
            <w:tcW w:w="3392" w:type="dxa"/>
            <w:tcBorders>
              <w:top w:val="nil"/>
              <w:left w:val="nil"/>
              <w:bottom w:val="nil"/>
              <w:right w:val="nil"/>
            </w:tcBorders>
            <w:vAlign w:val="center"/>
          </w:tcPr>
          <w:p w:rsidR="00A64A74" w:rsidRPr="00A64A74" w:rsidRDefault="00A64A74" w:rsidP="00A64A74">
            <w:pPr>
              <w:jc w:val="center"/>
              <w:rPr>
                <w:rFonts w:ascii="David" w:hAnsi="David" w:cs="David"/>
                <w:b/>
                <w:bCs/>
                <w:sz w:val="24"/>
                <w:szCs w:val="24"/>
              </w:rPr>
            </w:pPr>
            <w:r w:rsidRPr="00A64A74">
              <w:rPr>
                <w:rFonts w:ascii="David" w:hAnsi="David" w:cs="David"/>
                <w:b/>
                <w:bCs/>
                <w:sz w:val="24"/>
                <w:szCs w:val="24"/>
                <w:rtl/>
              </w:rPr>
              <w:t>בנק ישראל</w:t>
            </w:r>
          </w:p>
          <w:p w:rsidR="00A64A74" w:rsidRPr="00A64A74" w:rsidRDefault="00A64A74" w:rsidP="00A64A74">
            <w:pPr>
              <w:ind w:right="-101"/>
              <w:jc w:val="center"/>
              <w:rPr>
                <w:rFonts w:ascii="David" w:hAnsi="David" w:cs="David"/>
                <w:sz w:val="24"/>
                <w:szCs w:val="24"/>
              </w:rPr>
            </w:pPr>
            <w:r w:rsidRPr="00A64A74">
              <w:rPr>
                <w:rFonts w:ascii="David" w:hAnsi="David" w:cs="David"/>
                <w:sz w:val="24"/>
                <w:szCs w:val="24"/>
                <w:rtl/>
              </w:rPr>
              <w:t>דוברות והסברה כלכלית</w:t>
            </w:r>
          </w:p>
        </w:tc>
        <w:tc>
          <w:tcPr>
            <w:tcW w:w="2596" w:type="dxa"/>
            <w:tcBorders>
              <w:top w:val="nil"/>
              <w:left w:val="nil"/>
              <w:bottom w:val="nil"/>
              <w:right w:val="nil"/>
            </w:tcBorders>
          </w:tcPr>
          <w:p w:rsidR="00A64A74" w:rsidRPr="00A64A74" w:rsidRDefault="00A64A74" w:rsidP="00A64A74">
            <w:pPr>
              <w:jc w:val="center"/>
              <w:rPr>
                <w:rFonts w:ascii="David" w:hAnsi="David" w:cs="David"/>
                <w:sz w:val="24"/>
                <w:szCs w:val="24"/>
              </w:rPr>
            </w:pPr>
            <w:r w:rsidRPr="00A64A74">
              <w:rPr>
                <w:rFonts w:ascii="David" w:hAnsi="David" w:cs="David"/>
                <w:noProof/>
                <w:sz w:val="24"/>
                <w:szCs w:val="24"/>
                <w:rtl/>
              </w:rPr>
              <w:drawing>
                <wp:anchor distT="0" distB="0" distL="114300" distR="114300" simplePos="0" relativeHeight="251659264" behindDoc="0" locked="0" layoutInCell="1" allowOverlap="1" wp14:anchorId="2F66E89E" wp14:editId="19F6CEA4">
                  <wp:simplePos x="0" y="0"/>
                  <wp:positionH relativeFrom="column">
                    <wp:posOffset>338455</wp:posOffset>
                  </wp:positionH>
                  <wp:positionV relativeFrom="paragraph">
                    <wp:posOffset>166370</wp:posOffset>
                  </wp:positionV>
                  <wp:extent cx="1051200" cy="1051200"/>
                  <wp:effectExtent l="0" t="0" r="0" b="0"/>
                  <wp:wrapSquare wrapText="bothSides"/>
                  <wp:docPr id="8" name="תמונה 8"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200"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4" w:type="dxa"/>
            <w:tcBorders>
              <w:top w:val="nil"/>
              <w:left w:val="nil"/>
              <w:bottom w:val="nil"/>
              <w:right w:val="nil"/>
            </w:tcBorders>
            <w:vAlign w:val="center"/>
          </w:tcPr>
          <w:p w:rsidR="00A64A74" w:rsidRPr="00A64A74" w:rsidRDefault="00A64A74" w:rsidP="00A64A74">
            <w:pPr>
              <w:jc w:val="center"/>
              <w:rPr>
                <w:rFonts w:ascii="David" w:hAnsi="David" w:cs="David"/>
                <w:sz w:val="24"/>
                <w:szCs w:val="24"/>
              </w:rPr>
            </w:pPr>
            <w:r w:rsidRPr="00A64A74">
              <w:rPr>
                <w:rFonts w:ascii="David" w:hAnsi="David" w:cs="David"/>
                <w:sz w:val="24"/>
                <w:szCs w:val="24"/>
                <w:rtl/>
              </w:rPr>
              <w:t>‏ ירושלים, ‏‏ב' באדר ב', תשפ"ד</w:t>
            </w:r>
          </w:p>
          <w:p w:rsidR="00A64A74" w:rsidRPr="00A64A74" w:rsidRDefault="00A64A74" w:rsidP="00A64A74">
            <w:pPr>
              <w:jc w:val="center"/>
              <w:rPr>
                <w:rFonts w:ascii="David" w:hAnsi="David" w:cs="David"/>
                <w:sz w:val="24"/>
                <w:szCs w:val="24"/>
                <w:highlight w:val="yellow"/>
              </w:rPr>
            </w:pPr>
            <w:r w:rsidRPr="00A64A74">
              <w:rPr>
                <w:rFonts w:ascii="David" w:hAnsi="David" w:cs="David"/>
                <w:sz w:val="24"/>
                <w:szCs w:val="24"/>
                <w:rtl/>
              </w:rPr>
              <w:t>‏‏‏‏‏‏12 במרץ, 2024</w:t>
            </w:r>
          </w:p>
        </w:tc>
      </w:tr>
    </w:tbl>
    <w:p w:rsidR="00A64A74" w:rsidRPr="00A64A74" w:rsidRDefault="00A64A74" w:rsidP="00A64A74">
      <w:pPr>
        <w:spacing w:after="0" w:line="240" w:lineRule="auto"/>
        <w:rPr>
          <w:rFonts w:ascii="David" w:hAnsi="David" w:cs="David"/>
          <w:sz w:val="24"/>
          <w:szCs w:val="24"/>
          <w:rtl/>
        </w:rPr>
      </w:pPr>
    </w:p>
    <w:p w:rsidR="00A64A74" w:rsidRPr="00A64A74" w:rsidRDefault="00A64A74" w:rsidP="00A64A74">
      <w:pPr>
        <w:spacing w:after="0" w:line="240" w:lineRule="auto"/>
        <w:rPr>
          <w:rFonts w:ascii="David" w:hAnsi="David" w:cs="David"/>
          <w:sz w:val="24"/>
          <w:szCs w:val="24"/>
          <w:rtl/>
        </w:rPr>
      </w:pPr>
      <w:r w:rsidRPr="00A64A74">
        <w:rPr>
          <w:rFonts w:ascii="David" w:hAnsi="David" w:cs="David" w:hint="cs"/>
          <w:sz w:val="24"/>
          <w:szCs w:val="24"/>
          <w:rtl/>
        </w:rPr>
        <w:t>הודעה לעיתונות:</w:t>
      </w:r>
    </w:p>
    <w:p w:rsidR="002C4509" w:rsidRPr="00B70A71" w:rsidRDefault="002C4509" w:rsidP="002C4509">
      <w:pPr>
        <w:spacing w:after="0" w:line="240" w:lineRule="auto"/>
        <w:jc w:val="center"/>
        <w:rPr>
          <w:rFonts w:ascii="David" w:hAnsi="David" w:cs="David"/>
          <w:b/>
          <w:bCs/>
          <w:sz w:val="28"/>
          <w:szCs w:val="28"/>
          <w:rtl/>
        </w:rPr>
      </w:pPr>
      <w:r w:rsidRPr="00B70A71">
        <w:rPr>
          <w:rFonts w:ascii="David" w:hAnsi="David" w:cs="David" w:hint="cs"/>
          <w:b/>
          <w:bCs/>
          <w:sz w:val="28"/>
          <w:szCs w:val="28"/>
          <w:rtl/>
        </w:rPr>
        <w:t>תיבה ג'-</w:t>
      </w:r>
      <w:r>
        <w:rPr>
          <w:rFonts w:ascii="David" w:hAnsi="David" w:cs="David" w:hint="cs"/>
          <w:b/>
          <w:bCs/>
          <w:sz w:val="28"/>
          <w:szCs w:val="28"/>
          <w:rtl/>
        </w:rPr>
        <w:t>2</w:t>
      </w:r>
      <w:r w:rsidRPr="00B70A71">
        <w:rPr>
          <w:rFonts w:ascii="David" w:hAnsi="David" w:cs="David" w:hint="cs"/>
          <w:b/>
          <w:bCs/>
          <w:sz w:val="28"/>
          <w:szCs w:val="28"/>
          <w:rtl/>
        </w:rPr>
        <w:t xml:space="preserve">: </w:t>
      </w:r>
      <w:r>
        <w:rPr>
          <w:rFonts w:ascii="David" w:hAnsi="David" w:cs="David" w:hint="cs"/>
          <w:b/>
          <w:bCs/>
          <w:sz w:val="28"/>
          <w:szCs w:val="28"/>
          <w:rtl/>
        </w:rPr>
        <w:t>ה</w:t>
      </w:r>
      <w:r w:rsidRPr="00B70A71">
        <w:rPr>
          <w:rFonts w:ascii="David" w:hAnsi="David" w:cs="David" w:hint="cs"/>
          <w:b/>
          <w:bCs/>
          <w:sz w:val="28"/>
          <w:szCs w:val="28"/>
          <w:rtl/>
        </w:rPr>
        <w:t xml:space="preserve">קשב </w:t>
      </w:r>
      <w:r>
        <w:rPr>
          <w:rFonts w:ascii="David" w:hAnsi="David" w:cs="David" w:hint="cs"/>
          <w:b/>
          <w:bCs/>
          <w:sz w:val="28"/>
          <w:szCs w:val="28"/>
          <w:rtl/>
        </w:rPr>
        <w:t>של</w:t>
      </w:r>
      <w:r w:rsidRPr="00B70A71">
        <w:rPr>
          <w:rFonts w:ascii="David" w:hAnsi="David" w:cs="David" w:hint="cs"/>
          <w:b/>
          <w:bCs/>
          <w:sz w:val="28"/>
          <w:szCs w:val="28"/>
          <w:rtl/>
        </w:rPr>
        <w:t xml:space="preserve"> משקי הבית בישראל לאינפלציה והשפע</w:t>
      </w:r>
      <w:r>
        <w:rPr>
          <w:rFonts w:ascii="David" w:hAnsi="David" w:cs="David" w:hint="cs"/>
          <w:b/>
          <w:bCs/>
          <w:sz w:val="28"/>
          <w:szCs w:val="28"/>
          <w:rtl/>
        </w:rPr>
        <w:t>תו</w:t>
      </w:r>
      <w:r w:rsidRPr="00B70A71">
        <w:rPr>
          <w:rFonts w:ascii="David" w:hAnsi="David" w:cs="David" w:hint="cs"/>
          <w:b/>
          <w:bCs/>
          <w:sz w:val="28"/>
          <w:szCs w:val="28"/>
          <w:rtl/>
        </w:rPr>
        <w:t xml:space="preserve"> על ציפיותיהם</w:t>
      </w:r>
      <w:r w:rsidRPr="00B70A71">
        <w:rPr>
          <w:rFonts w:ascii="David" w:hAnsi="David" w:cs="David"/>
          <w:b/>
          <w:bCs/>
          <w:sz w:val="28"/>
          <w:szCs w:val="28"/>
          <w:vertAlign w:val="superscript"/>
          <w:rtl/>
        </w:rPr>
        <w:footnoteReference w:id="1"/>
      </w:r>
    </w:p>
    <w:p w:rsidR="002C4509" w:rsidRPr="00B70A71" w:rsidRDefault="002C4509" w:rsidP="002C4509">
      <w:pPr>
        <w:spacing w:after="0" w:line="240" w:lineRule="auto"/>
        <w:jc w:val="center"/>
        <w:rPr>
          <w:rFonts w:ascii="David" w:hAnsi="David" w:cs="David"/>
          <w:b/>
          <w:bCs/>
          <w:sz w:val="28"/>
          <w:szCs w:val="28"/>
          <w:rtl/>
        </w:rPr>
      </w:pPr>
    </w:p>
    <w:p w:rsidR="002C4509" w:rsidRDefault="002C4509" w:rsidP="002C4509">
      <w:pPr>
        <w:numPr>
          <w:ilvl w:val="0"/>
          <w:numId w:val="2"/>
        </w:numPr>
        <w:spacing w:after="0" w:line="240" w:lineRule="auto"/>
        <w:ind w:left="714" w:hanging="357"/>
        <w:contextualSpacing/>
        <w:jc w:val="both"/>
        <w:rPr>
          <w:rFonts w:ascii="David" w:hAnsi="David" w:cs="David"/>
          <w:b/>
          <w:bCs/>
          <w:sz w:val="24"/>
          <w:szCs w:val="24"/>
        </w:rPr>
      </w:pPr>
      <w:r w:rsidRPr="002A5CE5">
        <w:rPr>
          <w:rFonts w:ascii="David" w:hAnsi="David" w:cs="David"/>
          <w:b/>
          <w:bCs/>
          <w:sz w:val="24"/>
          <w:szCs w:val="24"/>
          <w:rtl/>
        </w:rPr>
        <w:t xml:space="preserve">אחת ההשלכות של אינפלציה גבוהה וממושכת היא עלייה </w:t>
      </w:r>
      <w:r w:rsidRPr="002A5CE5">
        <w:rPr>
          <w:rFonts w:ascii="David" w:hAnsi="David" w:cs="David" w:hint="eastAsia"/>
          <w:b/>
          <w:bCs/>
          <w:sz w:val="24"/>
          <w:szCs w:val="24"/>
          <w:rtl/>
        </w:rPr>
        <w:t>של</w:t>
      </w:r>
      <w:r w:rsidRPr="002A5CE5">
        <w:rPr>
          <w:rFonts w:ascii="David" w:hAnsi="David" w:cs="David"/>
          <w:b/>
          <w:bCs/>
          <w:sz w:val="24"/>
          <w:szCs w:val="24"/>
          <w:rtl/>
        </w:rPr>
        <w:t xml:space="preserve"> </w:t>
      </w:r>
      <w:r w:rsidRPr="002A5CE5">
        <w:rPr>
          <w:rFonts w:ascii="David" w:hAnsi="David" w:cs="David" w:hint="eastAsia"/>
          <w:b/>
          <w:bCs/>
          <w:sz w:val="24"/>
          <w:szCs w:val="24"/>
          <w:rtl/>
        </w:rPr>
        <w:t>הקשב</w:t>
      </w:r>
      <w:r w:rsidRPr="002A5CE5">
        <w:rPr>
          <w:rFonts w:ascii="David" w:hAnsi="David" w:cs="David"/>
          <w:b/>
          <w:bCs/>
          <w:sz w:val="24"/>
          <w:szCs w:val="24"/>
          <w:rtl/>
        </w:rPr>
        <w:t xml:space="preserve"> לשינויי מחירים, </w:t>
      </w:r>
      <w:bookmarkStart w:id="0" w:name="_GoBack"/>
      <w:r w:rsidRPr="002A5CE5">
        <w:rPr>
          <w:rFonts w:ascii="David" w:hAnsi="David" w:cs="David" w:hint="eastAsia"/>
          <w:b/>
          <w:bCs/>
          <w:sz w:val="24"/>
          <w:szCs w:val="24"/>
          <w:rtl/>
        </w:rPr>
        <w:t>ולכן</w:t>
      </w:r>
      <w:r w:rsidRPr="002A5CE5">
        <w:rPr>
          <w:rFonts w:ascii="David" w:hAnsi="David" w:cs="David"/>
          <w:b/>
          <w:bCs/>
          <w:sz w:val="24"/>
          <w:szCs w:val="24"/>
          <w:rtl/>
        </w:rPr>
        <w:t xml:space="preserve"> </w:t>
      </w:r>
      <w:r w:rsidRPr="002A5CE5">
        <w:rPr>
          <w:rFonts w:ascii="David" w:hAnsi="David" w:cs="David" w:hint="eastAsia"/>
          <w:b/>
          <w:bCs/>
          <w:sz w:val="24"/>
          <w:szCs w:val="24"/>
          <w:rtl/>
        </w:rPr>
        <w:t>מתן</w:t>
      </w:r>
      <w:r w:rsidRPr="002A5CE5">
        <w:rPr>
          <w:rFonts w:ascii="David" w:hAnsi="David" w:cs="David"/>
          <w:b/>
          <w:bCs/>
          <w:sz w:val="24"/>
          <w:szCs w:val="24"/>
          <w:rtl/>
        </w:rPr>
        <w:t xml:space="preserve"> </w:t>
      </w:r>
      <w:r w:rsidRPr="002A5CE5">
        <w:rPr>
          <w:rFonts w:ascii="David" w:hAnsi="David" w:cs="David" w:hint="eastAsia"/>
          <w:b/>
          <w:bCs/>
          <w:sz w:val="24"/>
          <w:szCs w:val="24"/>
          <w:rtl/>
        </w:rPr>
        <w:t>משקל</w:t>
      </w:r>
      <w:r w:rsidRPr="002A5CE5">
        <w:rPr>
          <w:rFonts w:ascii="David" w:hAnsi="David" w:cs="David"/>
          <w:b/>
          <w:bCs/>
          <w:sz w:val="24"/>
          <w:szCs w:val="24"/>
          <w:rtl/>
        </w:rPr>
        <w:t xml:space="preserve"> </w:t>
      </w:r>
      <w:r w:rsidRPr="002A5CE5">
        <w:rPr>
          <w:rFonts w:ascii="David" w:hAnsi="David" w:cs="David" w:hint="eastAsia"/>
          <w:b/>
          <w:bCs/>
          <w:sz w:val="24"/>
          <w:szCs w:val="24"/>
          <w:rtl/>
        </w:rPr>
        <w:t>גדול</w:t>
      </w:r>
      <w:r w:rsidRPr="002A5CE5">
        <w:rPr>
          <w:rFonts w:ascii="David" w:hAnsi="David" w:cs="David"/>
          <w:b/>
          <w:bCs/>
          <w:sz w:val="24"/>
          <w:szCs w:val="24"/>
          <w:rtl/>
        </w:rPr>
        <w:t xml:space="preserve"> </w:t>
      </w:r>
      <w:r w:rsidRPr="002A5CE5">
        <w:rPr>
          <w:rFonts w:ascii="David" w:hAnsi="David" w:cs="David" w:hint="eastAsia"/>
          <w:b/>
          <w:bCs/>
          <w:sz w:val="24"/>
          <w:szCs w:val="24"/>
          <w:rtl/>
        </w:rPr>
        <w:t>יותר</w:t>
      </w:r>
      <w:r w:rsidRPr="002A5CE5">
        <w:rPr>
          <w:rFonts w:ascii="David" w:hAnsi="David" w:cs="David"/>
          <w:b/>
          <w:bCs/>
          <w:sz w:val="24"/>
          <w:szCs w:val="24"/>
          <w:rtl/>
        </w:rPr>
        <w:t xml:space="preserve"> </w:t>
      </w:r>
      <w:r w:rsidRPr="002A5CE5">
        <w:rPr>
          <w:rFonts w:ascii="David" w:hAnsi="David" w:cs="David" w:hint="eastAsia"/>
          <w:b/>
          <w:bCs/>
          <w:sz w:val="24"/>
          <w:szCs w:val="24"/>
          <w:rtl/>
        </w:rPr>
        <w:t>ל</w:t>
      </w:r>
      <w:r w:rsidRPr="002A5CE5">
        <w:rPr>
          <w:rFonts w:ascii="David" w:hAnsi="David" w:cs="David"/>
          <w:b/>
          <w:bCs/>
          <w:sz w:val="24"/>
          <w:szCs w:val="24"/>
          <w:rtl/>
        </w:rPr>
        <w:t xml:space="preserve">אינפלציה בקבלת החלטות. </w:t>
      </w:r>
    </w:p>
    <w:bookmarkEnd w:id="0"/>
    <w:p w:rsidR="002C4509" w:rsidRPr="00F2593D" w:rsidRDefault="002C4509" w:rsidP="002C4509">
      <w:pPr>
        <w:spacing w:after="0" w:line="240" w:lineRule="auto"/>
        <w:ind w:left="714"/>
        <w:contextualSpacing/>
        <w:jc w:val="both"/>
        <w:rPr>
          <w:rFonts w:ascii="David" w:hAnsi="David" w:cs="David"/>
          <w:sz w:val="24"/>
          <w:szCs w:val="24"/>
        </w:rPr>
      </w:pPr>
    </w:p>
    <w:p w:rsidR="002C4509" w:rsidRPr="002A5CE5" w:rsidRDefault="002C4509" w:rsidP="002C4509">
      <w:pPr>
        <w:numPr>
          <w:ilvl w:val="0"/>
          <w:numId w:val="2"/>
        </w:numPr>
        <w:spacing w:after="160" w:line="240" w:lineRule="auto"/>
        <w:ind w:left="714" w:hanging="357"/>
        <w:contextualSpacing/>
        <w:jc w:val="both"/>
        <w:rPr>
          <w:rFonts w:ascii="David" w:hAnsi="David" w:cs="David"/>
          <w:b/>
          <w:bCs/>
          <w:sz w:val="24"/>
          <w:szCs w:val="24"/>
        </w:rPr>
      </w:pPr>
      <w:r w:rsidRPr="002A5CE5">
        <w:rPr>
          <w:rFonts w:ascii="David" w:hAnsi="David" w:cs="David"/>
          <w:b/>
          <w:bCs/>
          <w:sz w:val="24"/>
          <w:szCs w:val="24"/>
          <w:rtl/>
        </w:rPr>
        <w:t xml:space="preserve">אנו מוצאים </w:t>
      </w:r>
      <w:r w:rsidRPr="002A5CE5">
        <w:rPr>
          <w:rFonts w:ascii="David" w:hAnsi="David" w:cs="David" w:hint="eastAsia"/>
          <w:b/>
          <w:bCs/>
          <w:sz w:val="24"/>
          <w:szCs w:val="24"/>
          <w:rtl/>
        </w:rPr>
        <w:t>עדויות</w:t>
      </w:r>
      <w:r w:rsidRPr="002A5CE5">
        <w:rPr>
          <w:rFonts w:ascii="David" w:hAnsi="David" w:cs="David"/>
          <w:b/>
          <w:bCs/>
          <w:sz w:val="24"/>
          <w:szCs w:val="24"/>
          <w:rtl/>
        </w:rPr>
        <w:t xml:space="preserve"> מסוימות </w:t>
      </w:r>
      <w:r>
        <w:rPr>
          <w:rFonts w:ascii="David" w:hAnsi="David" w:cs="David" w:hint="cs"/>
          <w:b/>
          <w:bCs/>
          <w:sz w:val="24"/>
          <w:szCs w:val="24"/>
          <w:rtl/>
        </w:rPr>
        <w:t>אשר לפיהן</w:t>
      </w:r>
      <w:r w:rsidRPr="002A5CE5">
        <w:rPr>
          <w:rFonts w:ascii="David" w:hAnsi="David" w:cs="David"/>
          <w:b/>
          <w:bCs/>
          <w:sz w:val="24"/>
          <w:szCs w:val="24"/>
          <w:rtl/>
        </w:rPr>
        <w:t xml:space="preserve"> מאז שהאינפלציה השנתית </w:t>
      </w:r>
      <w:r>
        <w:rPr>
          <w:rFonts w:ascii="David" w:hAnsi="David" w:cs="David" w:hint="cs"/>
          <w:b/>
          <w:bCs/>
          <w:sz w:val="24"/>
          <w:szCs w:val="24"/>
          <w:rtl/>
        </w:rPr>
        <w:t>חרגה</w:t>
      </w:r>
      <w:r w:rsidRPr="002A5CE5">
        <w:rPr>
          <w:rFonts w:ascii="David" w:hAnsi="David" w:cs="David"/>
          <w:b/>
          <w:bCs/>
          <w:sz w:val="24"/>
          <w:szCs w:val="24"/>
          <w:rtl/>
        </w:rPr>
        <w:t xml:space="preserve"> </w:t>
      </w:r>
      <w:r w:rsidRPr="002A5CE5">
        <w:rPr>
          <w:rFonts w:ascii="David" w:hAnsi="David" w:cs="David" w:hint="eastAsia"/>
          <w:b/>
          <w:bCs/>
          <w:sz w:val="24"/>
          <w:szCs w:val="24"/>
          <w:rtl/>
        </w:rPr>
        <w:t>מהגבול</w:t>
      </w:r>
      <w:r w:rsidRPr="002A5CE5">
        <w:rPr>
          <w:rFonts w:ascii="David" w:hAnsi="David" w:cs="David"/>
          <w:b/>
          <w:bCs/>
          <w:sz w:val="24"/>
          <w:szCs w:val="24"/>
          <w:rtl/>
        </w:rPr>
        <w:t xml:space="preserve"> </w:t>
      </w:r>
      <w:r w:rsidRPr="002A5CE5">
        <w:rPr>
          <w:rFonts w:ascii="David" w:hAnsi="David" w:cs="David" w:hint="eastAsia"/>
          <w:b/>
          <w:bCs/>
          <w:sz w:val="24"/>
          <w:szCs w:val="24"/>
          <w:rtl/>
        </w:rPr>
        <w:t>העליון</w:t>
      </w:r>
      <w:r w:rsidRPr="002A5CE5">
        <w:rPr>
          <w:rFonts w:ascii="David" w:hAnsi="David" w:cs="David"/>
          <w:b/>
          <w:bCs/>
          <w:sz w:val="24"/>
          <w:szCs w:val="24"/>
          <w:rtl/>
        </w:rPr>
        <w:t xml:space="preserve"> </w:t>
      </w:r>
      <w:r w:rsidRPr="002A5CE5">
        <w:rPr>
          <w:rFonts w:ascii="David" w:hAnsi="David" w:cs="David" w:hint="eastAsia"/>
          <w:b/>
          <w:bCs/>
          <w:sz w:val="24"/>
          <w:szCs w:val="24"/>
          <w:rtl/>
        </w:rPr>
        <w:t>של</w:t>
      </w:r>
      <w:r w:rsidRPr="002A5CE5">
        <w:rPr>
          <w:rFonts w:ascii="David" w:hAnsi="David" w:cs="David"/>
          <w:b/>
          <w:bCs/>
          <w:sz w:val="24"/>
          <w:szCs w:val="24"/>
          <w:rtl/>
        </w:rPr>
        <w:t xml:space="preserve"> היעד, </w:t>
      </w:r>
      <w:r w:rsidRPr="002A5CE5">
        <w:rPr>
          <w:rFonts w:ascii="David" w:hAnsi="David" w:cs="David" w:hint="eastAsia"/>
          <w:b/>
          <w:bCs/>
          <w:sz w:val="24"/>
          <w:szCs w:val="24"/>
          <w:rtl/>
        </w:rPr>
        <w:t>עלה</w:t>
      </w:r>
      <w:r w:rsidRPr="002A5CE5">
        <w:rPr>
          <w:rFonts w:ascii="David" w:hAnsi="David" w:cs="David"/>
          <w:b/>
          <w:bCs/>
          <w:sz w:val="24"/>
          <w:szCs w:val="24"/>
          <w:rtl/>
        </w:rPr>
        <w:t xml:space="preserve"> </w:t>
      </w:r>
      <w:r w:rsidRPr="002A5CE5">
        <w:rPr>
          <w:rFonts w:ascii="David" w:hAnsi="David" w:cs="David" w:hint="eastAsia"/>
          <w:b/>
          <w:bCs/>
          <w:sz w:val="24"/>
          <w:szCs w:val="24"/>
          <w:rtl/>
        </w:rPr>
        <w:t>הקשב</w:t>
      </w:r>
      <w:r w:rsidRPr="002A5CE5">
        <w:rPr>
          <w:rFonts w:ascii="David" w:hAnsi="David" w:cs="David"/>
          <w:b/>
          <w:bCs/>
          <w:sz w:val="24"/>
          <w:szCs w:val="24"/>
          <w:rtl/>
        </w:rPr>
        <w:t xml:space="preserve"> של משקי הבית לאינפלציה</w:t>
      </w:r>
      <w:r>
        <w:rPr>
          <w:rFonts w:ascii="David" w:hAnsi="David" w:cs="David" w:hint="cs"/>
          <w:b/>
          <w:bCs/>
          <w:sz w:val="24"/>
          <w:szCs w:val="24"/>
          <w:rtl/>
        </w:rPr>
        <w:t>,</w:t>
      </w:r>
      <w:r w:rsidRPr="002A5CE5">
        <w:rPr>
          <w:rFonts w:ascii="David" w:hAnsi="David" w:cs="David"/>
          <w:b/>
          <w:bCs/>
          <w:sz w:val="24"/>
          <w:szCs w:val="24"/>
          <w:rtl/>
        </w:rPr>
        <w:t xml:space="preserve"> והחל להתבסס קשר בין </w:t>
      </w:r>
      <w:r w:rsidRPr="002A5CE5">
        <w:rPr>
          <w:rFonts w:ascii="David" w:hAnsi="David" w:cs="David" w:hint="eastAsia"/>
          <w:b/>
          <w:bCs/>
          <w:sz w:val="24"/>
          <w:szCs w:val="24"/>
          <w:rtl/>
        </w:rPr>
        <w:t>שינויי</w:t>
      </w:r>
      <w:r w:rsidRPr="002A5CE5">
        <w:rPr>
          <w:rFonts w:ascii="David" w:hAnsi="David" w:cs="David"/>
          <w:b/>
          <w:bCs/>
          <w:sz w:val="24"/>
          <w:szCs w:val="24"/>
          <w:rtl/>
        </w:rPr>
        <w:t xml:space="preserve"> המחירים </w:t>
      </w:r>
      <w:r w:rsidRPr="002A5CE5">
        <w:rPr>
          <w:rFonts w:ascii="David" w:hAnsi="David" w:cs="David" w:hint="eastAsia"/>
          <w:b/>
          <w:bCs/>
          <w:sz w:val="24"/>
          <w:szCs w:val="24"/>
          <w:rtl/>
        </w:rPr>
        <w:t>במהלך</w:t>
      </w:r>
      <w:r w:rsidRPr="002A5CE5">
        <w:rPr>
          <w:rFonts w:ascii="David" w:hAnsi="David" w:cs="David"/>
          <w:b/>
          <w:bCs/>
          <w:sz w:val="24"/>
          <w:szCs w:val="24"/>
          <w:rtl/>
        </w:rPr>
        <w:t xml:space="preserve"> החודש </w:t>
      </w:r>
      <w:r w:rsidRPr="002A5CE5">
        <w:rPr>
          <w:rFonts w:ascii="David" w:hAnsi="David" w:cs="David" w:hint="eastAsia"/>
          <w:b/>
          <w:bCs/>
          <w:sz w:val="24"/>
          <w:szCs w:val="24"/>
          <w:rtl/>
        </w:rPr>
        <w:t>לבין</w:t>
      </w:r>
      <w:r w:rsidRPr="002A5CE5">
        <w:rPr>
          <w:rFonts w:ascii="David" w:hAnsi="David" w:cs="David"/>
          <w:b/>
          <w:bCs/>
          <w:sz w:val="24"/>
          <w:szCs w:val="24"/>
          <w:rtl/>
        </w:rPr>
        <w:t xml:space="preserve"> ציפיות משקי הבית ל</w:t>
      </w:r>
      <w:r w:rsidRPr="002A5CE5">
        <w:rPr>
          <w:rFonts w:ascii="David" w:hAnsi="David" w:cs="David" w:hint="eastAsia"/>
          <w:b/>
          <w:bCs/>
          <w:sz w:val="24"/>
          <w:szCs w:val="24"/>
          <w:rtl/>
        </w:rPr>
        <w:t>אינפלציה</w:t>
      </w:r>
      <w:r w:rsidRPr="002A5CE5">
        <w:rPr>
          <w:rFonts w:ascii="David" w:hAnsi="David" w:cs="David"/>
          <w:b/>
          <w:bCs/>
          <w:sz w:val="24"/>
          <w:szCs w:val="24"/>
          <w:rtl/>
        </w:rPr>
        <w:t>.</w:t>
      </w:r>
      <w:r w:rsidRPr="002A5CE5">
        <w:rPr>
          <w:b/>
          <w:bCs/>
          <w:rtl/>
        </w:rPr>
        <w:t xml:space="preserve"> </w:t>
      </w:r>
    </w:p>
    <w:p w:rsidR="002C4509" w:rsidRPr="00D83CE6" w:rsidRDefault="002C4509" w:rsidP="002C4509">
      <w:pPr>
        <w:spacing w:after="0" w:line="240" w:lineRule="auto"/>
        <w:jc w:val="both"/>
        <w:rPr>
          <w:rFonts w:ascii="David" w:hAnsi="David" w:cs="David"/>
          <w:sz w:val="24"/>
          <w:szCs w:val="24"/>
          <w:rtl/>
        </w:rPr>
      </w:pPr>
    </w:p>
    <w:p w:rsidR="002C4509" w:rsidRPr="00B70A71" w:rsidRDefault="002C4509" w:rsidP="002C4509">
      <w:pPr>
        <w:numPr>
          <w:ilvl w:val="0"/>
          <w:numId w:val="1"/>
        </w:numPr>
        <w:spacing w:after="0" w:line="360" w:lineRule="auto"/>
        <w:contextualSpacing/>
        <w:jc w:val="both"/>
        <w:rPr>
          <w:rFonts w:ascii="David" w:hAnsi="David" w:cs="David"/>
          <w:b/>
          <w:bCs/>
          <w:sz w:val="24"/>
          <w:szCs w:val="24"/>
          <w:rtl/>
        </w:rPr>
      </w:pPr>
      <w:r w:rsidRPr="00B70A71">
        <w:rPr>
          <w:rFonts w:ascii="David" w:hAnsi="David" w:cs="David" w:hint="eastAsia"/>
          <w:b/>
          <w:bCs/>
          <w:sz w:val="24"/>
          <w:szCs w:val="24"/>
          <w:rtl/>
        </w:rPr>
        <w:t>מבוא</w:t>
      </w:r>
    </w:p>
    <w:p w:rsidR="002C4509" w:rsidRPr="00B70A71" w:rsidRDefault="002C4509" w:rsidP="002C4509">
      <w:pPr>
        <w:spacing w:after="0" w:line="360" w:lineRule="auto"/>
        <w:jc w:val="both"/>
        <w:rPr>
          <w:rFonts w:ascii="David" w:hAnsi="David" w:cs="David"/>
          <w:sz w:val="24"/>
          <w:szCs w:val="24"/>
          <w:rtl/>
        </w:rPr>
      </w:pPr>
      <w:r w:rsidRPr="00B70A71">
        <w:rPr>
          <w:rFonts w:ascii="David" w:hAnsi="David" w:cs="David" w:hint="cs"/>
          <w:sz w:val="24"/>
          <w:szCs w:val="24"/>
          <w:rtl/>
        </w:rPr>
        <w:t xml:space="preserve">אחת ההשלכות של אינפלציה גבוהה וממושכת היא עלייה </w:t>
      </w:r>
      <w:r>
        <w:rPr>
          <w:rFonts w:ascii="David" w:hAnsi="David" w:cs="David" w:hint="cs"/>
          <w:sz w:val="24"/>
          <w:szCs w:val="24"/>
          <w:rtl/>
        </w:rPr>
        <w:t>של ה</w:t>
      </w:r>
      <w:r w:rsidRPr="00B70A71">
        <w:rPr>
          <w:rFonts w:ascii="David" w:hAnsi="David" w:cs="David" w:hint="cs"/>
          <w:sz w:val="24"/>
          <w:szCs w:val="24"/>
          <w:rtl/>
        </w:rPr>
        <w:t>קשב (</w:t>
      </w:r>
      <w:r w:rsidRPr="00B70A71">
        <w:rPr>
          <w:rFonts w:ascii="David" w:hAnsi="David" w:cs="David"/>
          <w:sz w:val="24"/>
          <w:szCs w:val="24"/>
        </w:rPr>
        <w:t>Attention</w:t>
      </w:r>
      <w:r w:rsidRPr="00B70A71">
        <w:rPr>
          <w:rFonts w:ascii="David" w:hAnsi="David" w:cs="David" w:hint="cs"/>
          <w:sz w:val="24"/>
          <w:szCs w:val="24"/>
          <w:rtl/>
        </w:rPr>
        <w:t xml:space="preserve">), כלומר </w:t>
      </w:r>
      <w:r>
        <w:rPr>
          <w:rFonts w:ascii="David" w:hAnsi="David" w:cs="David" w:hint="cs"/>
          <w:sz w:val="24"/>
          <w:szCs w:val="24"/>
          <w:rtl/>
        </w:rPr>
        <w:t>עלייה של ה</w:t>
      </w:r>
      <w:r w:rsidRPr="00B70A71">
        <w:rPr>
          <w:rFonts w:ascii="David" w:hAnsi="David" w:cs="David" w:hint="cs"/>
          <w:sz w:val="24"/>
          <w:szCs w:val="24"/>
          <w:rtl/>
        </w:rPr>
        <w:t xml:space="preserve">מודעות </w:t>
      </w:r>
      <w:r>
        <w:rPr>
          <w:rFonts w:ascii="David" w:hAnsi="David" w:cs="David" w:hint="cs"/>
          <w:sz w:val="24"/>
          <w:szCs w:val="24"/>
          <w:rtl/>
        </w:rPr>
        <w:t>ו</w:t>
      </w:r>
      <w:r w:rsidRPr="00532C2F">
        <w:rPr>
          <w:rFonts w:ascii="David" w:hAnsi="David" w:cs="David" w:hint="eastAsia"/>
          <w:sz w:val="24"/>
          <w:szCs w:val="24"/>
          <w:rtl/>
        </w:rPr>
        <w:t>תשומת</w:t>
      </w:r>
      <w:r w:rsidRPr="00532C2F">
        <w:rPr>
          <w:rFonts w:ascii="David" w:hAnsi="David" w:cs="David"/>
          <w:sz w:val="24"/>
          <w:szCs w:val="24"/>
          <w:rtl/>
        </w:rPr>
        <w:t xml:space="preserve"> </w:t>
      </w:r>
      <w:r w:rsidRPr="00532C2F">
        <w:rPr>
          <w:rFonts w:ascii="David" w:hAnsi="David" w:cs="David" w:hint="eastAsia"/>
          <w:sz w:val="24"/>
          <w:szCs w:val="24"/>
          <w:rtl/>
        </w:rPr>
        <w:t>הלב</w:t>
      </w:r>
      <w:r w:rsidRPr="00B70A71">
        <w:rPr>
          <w:rFonts w:ascii="David" w:hAnsi="David" w:cs="David" w:hint="cs"/>
          <w:sz w:val="24"/>
          <w:szCs w:val="24"/>
          <w:rtl/>
        </w:rPr>
        <w:t xml:space="preserve"> </w:t>
      </w:r>
      <w:r w:rsidRPr="00B70A71">
        <w:rPr>
          <w:rFonts w:ascii="David" w:hAnsi="David" w:cs="David"/>
          <w:sz w:val="24"/>
          <w:szCs w:val="24"/>
          <w:rtl/>
        </w:rPr>
        <w:t>של</w:t>
      </w:r>
      <w:r w:rsidRPr="00B70A71">
        <w:rPr>
          <w:rFonts w:ascii="David" w:hAnsi="David" w:cs="David" w:hint="cs"/>
          <w:sz w:val="24"/>
          <w:szCs w:val="24"/>
          <w:rtl/>
        </w:rPr>
        <w:t xml:space="preserve"> משקי בית ופירמות לשינויי המחירים בכלכלה</w:t>
      </w:r>
      <w:r>
        <w:rPr>
          <w:rFonts w:ascii="David" w:hAnsi="David" w:cs="David" w:hint="cs"/>
          <w:sz w:val="24"/>
          <w:szCs w:val="24"/>
          <w:rtl/>
        </w:rPr>
        <w:t xml:space="preserve"> ושל הפנמתם</w:t>
      </w:r>
      <w:r w:rsidRPr="00B70A71">
        <w:rPr>
          <w:rFonts w:ascii="David" w:hAnsi="David" w:cs="David" w:hint="cs"/>
          <w:sz w:val="24"/>
          <w:szCs w:val="24"/>
          <w:rtl/>
        </w:rPr>
        <w:t>.</w:t>
      </w:r>
      <w:r w:rsidRPr="00B70A71">
        <w:rPr>
          <w:rFonts w:ascii="David" w:hAnsi="David" w:cs="David"/>
          <w:sz w:val="24"/>
          <w:szCs w:val="24"/>
          <w:vertAlign w:val="superscript"/>
          <w:rtl/>
        </w:rPr>
        <w:footnoteReference w:id="2"/>
      </w:r>
      <w:r w:rsidRPr="00B70A71">
        <w:rPr>
          <w:rFonts w:ascii="David" w:hAnsi="David" w:cs="David" w:hint="cs"/>
          <w:sz w:val="24"/>
          <w:szCs w:val="24"/>
          <w:rtl/>
        </w:rPr>
        <w:t xml:space="preserve"> </w:t>
      </w:r>
      <w:r w:rsidRPr="00B70A71">
        <w:rPr>
          <w:rFonts w:ascii="David" w:hAnsi="David" w:cs="David"/>
          <w:sz w:val="24"/>
          <w:szCs w:val="24"/>
          <w:rtl/>
        </w:rPr>
        <w:t>המונח "קשב</w:t>
      </w:r>
      <w:r w:rsidRPr="00B70A71">
        <w:rPr>
          <w:rFonts w:ascii="David" w:hAnsi="David" w:cs="David" w:hint="cs"/>
          <w:sz w:val="24"/>
          <w:szCs w:val="24"/>
          <w:rtl/>
        </w:rPr>
        <w:t xml:space="preserve"> לאינפלציה</w:t>
      </w:r>
      <w:r w:rsidRPr="00B70A71">
        <w:rPr>
          <w:rFonts w:ascii="David" w:hAnsi="David" w:cs="David"/>
          <w:sz w:val="24"/>
          <w:szCs w:val="24"/>
          <w:rtl/>
        </w:rPr>
        <w:t>" במובן הכלכלי מתייחס ל</w:t>
      </w:r>
      <w:r w:rsidRPr="00B70A71">
        <w:rPr>
          <w:rFonts w:ascii="David" w:hAnsi="David" w:cs="David" w:hint="cs"/>
          <w:sz w:val="24"/>
          <w:szCs w:val="24"/>
          <w:rtl/>
        </w:rPr>
        <w:t>מצב</w:t>
      </w:r>
      <w:r w:rsidRPr="00B70A71">
        <w:rPr>
          <w:rFonts w:ascii="David" w:hAnsi="David" w:cs="David"/>
          <w:sz w:val="24"/>
          <w:szCs w:val="24"/>
          <w:rtl/>
        </w:rPr>
        <w:t xml:space="preserve"> </w:t>
      </w:r>
      <w:r>
        <w:rPr>
          <w:rFonts w:ascii="David" w:hAnsi="David" w:cs="David" w:hint="cs"/>
          <w:sz w:val="24"/>
          <w:szCs w:val="24"/>
          <w:rtl/>
        </w:rPr>
        <w:t>ש</w:t>
      </w:r>
      <w:r w:rsidRPr="00B70A71">
        <w:rPr>
          <w:rFonts w:ascii="David" w:hAnsi="David" w:cs="David"/>
          <w:sz w:val="24"/>
          <w:szCs w:val="24"/>
          <w:rtl/>
        </w:rPr>
        <w:t>ב</w:t>
      </w:r>
      <w:r w:rsidRPr="00B70A71">
        <w:rPr>
          <w:rFonts w:ascii="David" w:hAnsi="David" w:cs="David" w:hint="cs"/>
          <w:sz w:val="24"/>
          <w:szCs w:val="24"/>
          <w:rtl/>
        </w:rPr>
        <w:t>ו</w:t>
      </w:r>
      <w:r w:rsidRPr="00B70A71">
        <w:rPr>
          <w:rFonts w:ascii="David" w:hAnsi="David" w:cs="David"/>
          <w:sz w:val="24"/>
          <w:szCs w:val="24"/>
          <w:rtl/>
        </w:rPr>
        <w:t xml:space="preserve"> הפרטים ב</w:t>
      </w:r>
      <w:r>
        <w:rPr>
          <w:rFonts w:ascii="David" w:hAnsi="David" w:cs="David" w:hint="cs"/>
          <w:sz w:val="24"/>
          <w:szCs w:val="24"/>
          <w:rtl/>
        </w:rPr>
        <w:t>משק</w:t>
      </w:r>
      <w:r w:rsidRPr="00B70A71">
        <w:rPr>
          <w:rFonts w:ascii="David" w:hAnsi="David" w:cs="David"/>
          <w:sz w:val="24"/>
          <w:szCs w:val="24"/>
          <w:rtl/>
        </w:rPr>
        <w:t xml:space="preserve"> עוקבים מקרוב אחר מידע </w:t>
      </w:r>
      <w:r>
        <w:rPr>
          <w:rFonts w:ascii="David" w:hAnsi="David" w:cs="David" w:hint="cs"/>
          <w:sz w:val="24"/>
          <w:szCs w:val="24"/>
          <w:rtl/>
        </w:rPr>
        <w:t>על</w:t>
      </w:r>
      <w:r w:rsidRPr="00B70A71">
        <w:rPr>
          <w:rFonts w:ascii="David" w:hAnsi="David" w:cs="David"/>
          <w:sz w:val="24"/>
          <w:szCs w:val="24"/>
          <w:rtl/>
        </w:rPr>
        <w:t xml:space="preserve"> האינפלציה ו</w:t>
      </w:r>
      <w:r>
        <w:rPr>
          <w:rFonts w:ascii="David" w:hAnsi="David" w:cs="David" w:hint="cs"/>
          <w:sz w:val="24"/>
          <w:szCs w:val="24"/>
          <w:rtl/>
        </w:rPr>
        <w:t xml:space="preserve">על </w:t>
      </w:r>
      <w:r w:rsidRPr="00B70A71">
        <w:rPr>
          <w:rFonts w:ascii="David" w:hAnsi="David" w:cs="David" w:hint="cs"/>
          <w:sz w:val="24"/>
          <w:szCs w:val="24"/>
          <w:rtl/>
        </w:rPr>
        <w:t>האינפלציה</w:t>
      </w:r>
      <w:r w:rsidRPr="00B70A71">
        <w:rPr>
          <w:rFonts w:ascii="David" w:hAnsi="David" w:cs="David"/>
          <w:sz w:val="24"/>
          <w:szCs w:val="24"/>
          <w:rtl/>
        </w:rPr>
        <w:t xml:space="preserve"> הצפויה.</w:t>
      </w:r>
      <w:r>
        <w:rPr>
          <w:rFonts w:hint="cs"/>
          <w:sz w:val="16"/>
          <w:szCs w:val="16"/>
          <w:rtl/>
        </w:rPr>
        <w:t xml:space="preserve"> </w:t>
      </w:r>
      <w:r w:rsidRPr="00B70A71">
        <w:rPr>
          <w:rFonts w:ascii="David" w:hAnsi="David" w:cs="David" w:hint="cs"/>
          <w:sz w:val="24"/>
          <w:szCs w:val="24"/>
          <w:rtl/>
        </w:rPr>
        <w:t xml:space="preserve">ניתן להניח שככל </w:t>
      </w:r>
      <w:r>
        <w:rPr>
          <w:rFonts w:ascii="David" w:hAnsi="David" w:cs="David" w:hint="cs"/>
          <w:sz w:val="24"/>
          <w:szCs w:val="24"/>
          <w:rtl/>
        </w:rPr>
        <w:t>שתקופת</w:t>
      </w:r>
      <w:r w:rsidRPr="00B70A71">
        <w:rPr>
          <w:rFonts w:ascii="David" w:hAnsi="David" w:cs="David" w:hint="cs"/>
          <w:sz w:val="24"/>
          <w:szCs w:val="24"/>
          <w:rtl/>
        </w:rPr>
        <w:t xml:space="preserve"> האינפלציה </w:t>
      </w:r>
      <w:r>
        <w:rPr>
          <w:rFonts w:ascii="David" w:hAnsi="David" w:cs="David" w:hint="cs"/>
          <w:sz w:val="24"/>
          <w:szCs w:val="24"/>
          <w:rtl/>
        </w:rPr>
        <w:t>ה</w:t>
      </w:r>
      <w:r w:rsidRPr="00B70A71">
        <w:rPr>
          <w:rFonts w:ascii="David" w:hAnsi="David" w:cs="David" w:hint="cs"/>
          <w:sz w:val="24"/>
          <w:szCs w:val="24"/>
          <w:rtl/>
        </w:rPr>
        <w:t xml:space="preserve">גבוהה </w:t>
      </w:r>
      <w:r>
        <w:rPr>
          <w:rFonts w:ascii="David" w:hAnsi="David" w:cs="David" w:hint="cs"/>
          <w:sz w:val="24"/>
          <w:szCs w:val="24"/>
          <w:rtl/>
        </w:rPr>
        <w:t>מתארכת</w:t>
      </w:r>
      <w:r w:rsidRPr="00B70A71">
        <w:rPr>
          <w:rFonts w:ascii="David" w:hAnsi="David" w:cs="David" w:hint="cs"/>
          <w:sz w:val="24"/>
          <w:szCs w:val="24"/>
          <w:rtl/>
        </w:rPr>
        <w:t xml:space="preserve"> עולה ההסתברות לעלייה בקשב </w:t>
      </w:r>
      <w:r>
        <w:rPr>
          <w:rFonts w:ascii="David" w:hAnsi="David" w:cs="David" w:hint="cs"/>
          <w:sz w:val="24"/>
          <w:szCs w:val="24"/>
          <w:rtl/>
        </w:rPr>
        <w:t>של</w:t>
      </w:r>
      <w:r w:rsidRPr="00B70A71">
        <w:rPr>
          <w:rFonts w:ascii="David" w:hAnsi="David" w:cs="David" w:hint="cs"/>
          <w:sz w:val="24"/>
          <w:szCs w:val="24"/>
          <w:rtl/>
        </w:rPr>
        <w:t xml:space="preserve"> משקי הבית לאינפלציה.</w:t>
      </w:r>
      <w:r w:rsidRPr="00B70A71">
        <w:rPr>
          <w:rFonts w:ascii="David" w:hAnsi="David" w:cs="David"/>
          <w:sz w:val="24"/>
          <w:szCs w:val="24"/>
          <w:vertAlign w:val="superscript"/>
          <w:rtl/>
        </w:rPr>
        <w:footnoteReference w:id="3"/>
      </w:r>
      <w:r w:rsidRPr="00B70A71">
        <w:rPr>
          <w:rFonts w:ascii="David" w:hAnsi="David" w:cs="David" w:hint="cs"/>
          <w:sz w:val="24"/>
          <w:szCs w:val="24"/>
          <w:rtl/>
        </w:rPr>
        <w:t xml:space="preserve"> </w:t>
      </w:r>
      <w:r>
        <w:rPr>
          <w:rFonts w:ascii="David" w:hAnsi="David" w:cs="David" w:hint="cs"/>
          <w:sz w:val="24"/>
          <w:szCs w:val="24"/>
          <w:rtl/>
        </w:rPr>
        <w:t>עוד נ</w:t>
      </w:r>
      <w:r w:rsidRPr="00CB63BB">
        <w:rPr>
          <w:rFonts w:ascii="David" w:hAnsi="David" w:cs="David"/>
          <w:sz w:val="24"/>
          <w:szCs w:val="24"/>
          <w:rtl/>
        </w:rPr>
        <w:t>יתן להניח</w:t>
      </w:r>
      <w:r>
        <w:rPr>
          <w:rFonts w:ascii="David" w:hAnsi="David" w:cs="David" w:hint="cs"/>
          <w:sz w:val="24"/>
          <w:szCs w:val="24"/>
          <w:rtl/>
        </w:rPr>
        <w:t xml:space="preserve"> ש</w:t>
      </w:r>
      <w:r w:rsidRPr="00B70A71">
        <w:rPr>
          <w:rFonts w:ascii="David" w:hAnsi="David" w:cs="David" w:hint="cs"/>
          <w:sz w:val="24"/>
          <w:szCs w:val="24"/>
          <w:rtl/>
        </w:rPr>
        <w:t xml:space="preserve">כאשר </w:t>
      </w:r>
      <w:r>
        <w:rPr>
          <w:rFonts w:ascii="David" w:hAnsi="David" w:cs="David" w:hint="cs"/>
          <w:sz w:val="24"/>
          <w:szCs w:val="24"/>
          <w:rtl/>
        </w:rPr>
        <w:t>הקשב חוצה</w:t>
      </w:r>
      <w:r w:rsidRPr="00B70A71">
        <w:rPr>
          <w:rFonts w:ascii="David" w:hAnsi="David" w:cs="David" w:hint="cs"/>
          <w:sz w:val="24"/>
          <w:szCs w:val="24"/>
          <w:rtl/>
        </w:rPr>
        <w:t xml:space="preserve"> סף מסוים, האינפלציה </w:t>
      </w:r>
      <w:r>
        <w:rPr>
          <w:rFonts w:ascii="David" w:hAnsi="David" w:cs="David" w:hint="cs"/>
          <w:sz w:val="24"/>
          <w:szCs w:val="24"/>
          <w:rtl/>
        </w:rPr>
        <w:t>תובא</w:t>
      </w:r>
      <w:r w:rsidRPr="00B70A71">
        <w:rPr>
          <w:rFonts w:ascii="David" w:hAnsi="David" w:cs="David" w:hint="cs"/>
          <w:sz w:val="24"/>
          <w:szCs w:val="24"/>
          <w:rtl/>
        </w:rPr>
        <w:t xml:space="preserve"> בחשבון </w:t>
      </w:r>
      <w:r>
        <w:rPr>
          <w:rFonts w:ascii="David" w:hAnsi="David" w:cs="David" w:hint="cs"/>
          <w:sz w:val="24"/>
          <w:szCs w:val="24"/>
          <w:rtl/>
        </w:rPr>
        <w:t>ב</w:t>
      </w:r>
      <w:r w:rsidRPr="00B70A71">
        <w:rPr>
          <w:rFonts w:ascii="David" w:hAnsi="David" w:cs="David" w:hint="cs"/>
          <w:sz w:val="24"/>
          <w:szCs w:val="24"/>
          <w:rtl/>
        </w:rPr>
        <w:t xml:space="preserve">קבלת החלטות, </w:t>
      </w:r>
      <w:r>
        <w:rPr>
          <w:rFonts w:ascii="David" w:hAnsi="David" w:cs="David" w:hint="cs"/>
          <w:sz w:val="24"/>
          <w:szCs w:val="24"/>
          <w:rtl/>
        </w:rPr>
        <w:t>וכתוצאה</w:t>
      </w:r>
      <w:r w:rsidRPr="00B70A71">
        <w:rPr>
          <w:rFonts w:ascii="David" w:hAnsi="David" w:cs="David"/>
          <w:sz w:val="24"/>
          <w:szCs w:val="24"/>
          <w:rtl/>
        </w:rPr>
        <w:t xml:space="preserve"> </w:t>
      </w:r>
      <w:r>
        <w:rPr>
          <w:rFonts w:ascii="David" w:hAnsi="David" w:cs="David" w:hint="cs"/>
          <w:sz w:val="24"/>
          <w:szCs w:val="24"/>
          <w:rtl/>
        </w:rPr>
        <w:t>מ</w:t>
      </w:r>
      <w:r w:rsidRPr="00B70A71">
        <w:rPr>
          <w:rFonts w:ascii="David" w:hAnsi="David" w:cs="David" w:hint="cs"/>
          <w:sz w:val="24"/>
          <w:szCs w:val="24"/>
          <w:rtl/>
        </w:rPr>
        <w:t xml:space="preserve">כך </w:t>
      </w:r>
      <w:r w:rsidRPr="00B70A71">
        <w:rPr>
          <w:rFonts w:ascii="David" w:hAnsi="David" w:cs="David"/>
          <w:sz w:val="24"/>
          <w:szCs w:val="24"/>
          <w:rtl/>
        </w:rPr>
        <w:t xml:space="preserve">עליות מחירים, גם אם זמניות במהותן, </w:t>
      </w:r>
      <w:r w:rsidRPr="00B70A71">
        <w:rPr>
          <w:rFonts w:ascii="David" w:hAnsi="David" w:cs="David" w:hint="cs"/>
          <w:sz w:val="24"/>
          <w:szCs w:val="24"/>
          <w:rtl/>
        </w:rPr>
        <w:t>יובילו</w:t>
      </w:r>
      <w:r w:rsidRPr="00B70A71">
        <w:rPr>
          <w:rFonts w:ascii="David" w:hAnsi="David" w:cs="David"/>
          <w:sz w:val="24"/>
          <w:szCs w:val="24"/>
          <w:rtl/>
        </w:rPr>
        <w:t xml:space="preserve"> </w:t>
      </w:r>
      <w:r>
        <w:rPr>
          <w:rFonts w:ascii="David" w:hAnsi="David" w:cs="David" w:hint="cs"/>
          <w:sz w:val="24"/>
          <w:szCs w:val="24"/>
          <w:rtl/>
        </w:rPr>
        <w:t>להתמדתם של</w:t>
      </w:r>
      <w:r w:rsidRPr="00B70A71">
        <w:rPr>
          <w:rFonts w:ascii="David" w:hAnsi="David" w:cs="David" w:hint="cs"/>
          <w:sz w:val="24"/>
          <w:szCs w:val="24"/>
          <w:rtl/>
        </w:rPr>
        <w:t xml:space="preserve"> תהליכים אינפלציוניים. </w:t>
      </w:r>
    </w:p>
    <w:p w:rsidR="002C4509" w:rsidRDefault="002C4509" w:rsidP="002C4509">
      <w:pPr>
        <w:spacing w:after="0" w:line="360" w:lineRule="auto"/>
        <w:ind w:firstLine="720"/>
        <w:jc w:val="both"/>
        <w:rPr>
          <w:rFonts w:ascii="David" w:hAnsi="David" w:cs="David"/>
          <w:sz w:val="24"/>
          <w:szCs w:val="24"/>
          <w:rtl/>
        </w:rPr>
      </w:pPr>
      <w:r w:rsidRPr="00B70A71">
        <w:rPr>
          <w:rFonts w:ascii="David" w:hAnsi="David" w:cs="David" w:hint="cs"/>
          <w:sz w:val="24"/>
          <w:szCs w:val="24"/>
          <w:rtl/>
        </w:rPr>
        <w:t xml:space="preserve">תיבה זו </w:t>
      </w:r>
      <w:r>
        <w:rPr>
          <w:rFonts w:ascii="David" w:hAnsi="David" w:cs="David" w:hint="cs"/>
          <w:sz w:val="24"/>
          <w:szCs w:val="24"/>
          <w:rtl/>
        </w:rPr>
        <w:t>בודקת</w:t>
      </w:r>
      <w:r w:rsidRPr="00B70A71">
        <w:rPr>
          <w:rFonts w:ascii="David" w:hAnsi="David" w:cs="David" w:hint="cs"/>
          <w:sz w:val="24"/>
          <w:szCs w:val="24"/>
          <w:rtl/>
        </w:rPr>
        <w:t xml:space="preserve"> אם </w:t>
      </w:r>
      <w:r>
        <w:rPr>
          <w:rFonts w:ascii="David" w:hAnsi="David" w:cs="David" w:hint="cs"/>
          <w:sz w:val="24"/>
          <w:szCs w:val="24"/>
          <w:rtl/>
        </w:rPr>
        <w:t>ה</w:t>
      </w:r>
      <w:r w:rsidRPr="00B70A71">
        <w:rPr>
          <w:rFonts w:ascii="David" w:hAnsi="David" w:cs="David" w:hint="cs"/>
          <w:sz w:val="24"/>
          <w:szCs w:val="24"/>
          <w:rtl/>
        </w:rPr>
        <w:t>קשב</w:t>
      </w:r>
      <w:r>
        <w:rPr>
          <w:rFonts w:ascii="David" w:hAnsi="David" w:cs="David" w:hint="cs"/>
          <w:sz w:val="24"/>
          <w:szCs w:val="24"/>
          <w:rtl/>
        </w:rPr>
        <w:t xml:space="preserve"> של הציבור בישראל לאינפלציה</w:t>
      </w:r>
      <w:r w:rsidRPr="00B70A71">
        <w:rPr>
          <w:rFonts w:ascii="David" w:hAnsi="David" w:cs="David" w:hint="cs"/>
          <w:sz w:val="24"/>
          <w:szCs w:val="24"/>
          <w:rtl/>
        </w:rPr>
        <w:t xml:space="preserve"> </w:t>
      </w:r>
      <w:r>
        <w:rPr>
          <w:rFonts w:ascii="David" w:hAnsi="David" w:cs="David" w:hint="cs"/>
          <w:sz w:val="24"/>
          <w:szCs w:val="24"/>
          <w:rtl/>
        </w:rPr>
        <w:t xml:space="preserve">גבר </w:t>
      </w:r>
      <w:r w:rsidRPr="00B70A71">
        <w:rPr>
          <w:rFonts w:ascii="David" w:hAnsi="David" w:cs="David" w:hint="cs"/>
          <w:sz w:val="24"/>
          <w:szCs w:val="24"/>
          <w:rtl/>
        </w:rPr>
        <w:t xml:space="preserve">בשנתיים האחרונות, </w:t>
      </w:r>
      <w:r>
        <w:rPr>
          <w:rFonts w:ascii="David" w:hAnsi="David" w:cs="David" w:hint="cs"/>
          <w:sz w:val="24"/>
          <w:szCs w:val="24"/>
          <w:rtl/>
        </w:rPr>
        <w:t>ש</w:t>
      </w:r>
      <w:r w:rsidRPr="00B70A71">
        <w:rPr>
          <w:rFonts w:ascii="David" w:hAnsi="David" w:cs="David" w:hint="cs"/>
          <w:sz w:val="24"/>
          <w:szCs w:val="24"/>
          <w:rtl/>
        </w:rPr>
        <w:t>בהן האינפלציה השנתית חרגה כלפי מעלה מתחום היעד.</w:t>
      </w:r>
      <w:r w:rsidRPr="00B70A71">
        <w:rPr>
          <w:rFonts w:ascii="David" w:hAnsi="David" w:cs="David"/>
          <w:sz w:val="24"/>
          <w:szCs w:val="24"/>
          <w:vertAlign w:val="superscript"/>
          <w:rtl/>
        </w:rPr>
        <w:footnoteReference w:id="4"/>
      </w:r>
      <w:r w:rsidRPr="00B70A71">
        <w:rPr>
          <w:rFonts w:ascii="David" w:hAnsi="David" w:cs="David" w:hint="cs"/>
          <w:sz w:val="24"/>
          <w:szCs w:val="24"/>
          <w:rtl/>
        </w:rPr>
        <w:t xml:space="preserve"> </w:t>
      </w:r>
      <w:r>
        <w:rPr>
          <w:rFonts w:ascii="David" w:hAnsi="David" w:cs="David" w:hint="cs"/>
          <w:sz w:val="24"/>
          <w:szCs w:val="24"/>
          <w:rtl/>
        </w:rPr>
        <w:t>בפרט</w:t>
      </w:r>
      <w:r w:rsidRPr="00B70A71">
        <w:rPr>
          <w:rFonts w:ascii="David" w:hAnsi="David" w:cs="David" w:hint="cs"/>
          <w:sz w:val="24"/>
          <w:szCs w:val="24"/>
          <w:rtl/>
        </w:rPr>
        <w:t xml:space="preserve">, אנו בודקים אם </w:t>
      </w:r>
      <w:r>
        <w:rPr>
          <w:rFonts w:ascii="David" w:hAnsi="David" w:cs="David" w:hint="cs"/>
          <w:sz w:val="24"/>
          <w:szCs w:val="24"/>
          <w:rtl/>
        </w:rPr>
        <w:t xml:space="preserve">יש </w:t>
      </w:r>
      <w:r w:rsidRPr="00B70A71">
        <w:rPr>
          <w:rFonts w:ascii="David" w:hAnsi="David" w:cs="David" w:hint="cs"/>
          <w:sz w:val="24"/>
          <w:szCs w:val="24"/>
          <w:rtl/>
        </w:rPr>
        <w:t xml:space="preserve">קשר בין שינוי המחירים החודשי </w:t>
      </w:r>
      <w:r>
        <w:rPr>
          <w:rFonts w:ascii="David" w:hAnsi="David" w:cs="David" w:hint="cs"/>
          <w:sz w:val="24"/>
          <w:szCs w:val="24"/>
          <w:rtl/>
        </w:rPr>
        <w:t>ופרסומו</w:t>
      </w:r>
      <w:r w:rsidRPr="00B70A71">
        <w:rPr>
          <w:rFonts w:ascii="David" w:hAnsi="David" w:cs="David" w:hint="cs"/>
          <w:sz w:val="24"/>
          <w:szCs w:val="24"/>
          <w:rtl/>
        </w:rPr>
        <w:t xml:space="preserve"> לציבור ל</w:t>
      </w:r>
      <w:r>
        <w:rPr>
          <w:rFonts w:ascii="David" w:hAnsi="David" w:cs="David" w:hint="cs"/>
          <w:sz w:val="24"/>
          <w:szCs w:val="24"/>
          <w:rtl/>
        </w:rPr>
        <w:t xml:space="preserve">בין </w:t>
      </w:r>
      <w:r w:rsidRPr="00B70A71">
        <w:rPr>
          <w:rFonts w:ascii="David" w:hAnsi="David" w:cs="David" w:hint="cs"/>
          <w:sz w:val="24"/>
          <w:szCs w:val="24"/>
          <w:rtl/>
        </w:rPr>
        <w:t xml:space="preserve">ציפיות משקי הבית לשנה. </w:t>
      </w:r>
    </w:p>
    <w:p w:rsidR="002C4509" w:rsidRPr="00B70A71" w:rsidRDefault="002C4509" w:rsidP="002C4509">
      <w:pPr>
        <w:spacing w:after="0" w:line="240" w:lineRule="auto"/>
        <w:ind w:firstLine="720"/>
        <w:jc w:val="both"/>
        <w:rPr>
          <w:rFonts w:ascii="David" w:hAnsi="David" w:cs="David"/>
          <w:sz w:val="24"/>
          <w:szCs w:val="24"/>
          <w:rtl/>
        </w:rPr>
      </w:pPr>
    </w:p>
    <w:p w:rsidR="002C4509" w:rsidRPr="00B70A71" w:rsidRDefault="002C4509" w:rsidP="002C4509">
      <w:pPr>
        <w:numPr>
          <w:ilvl w:val="0"/>
          <w:numId w:val="1"/>
        </w:numPr>
        <w:spacing w:after="0" w:line="360" w:lineRule="auto"/>
        <w:ind w:left="714" w:hanging="357"/>
        <w:contextualSpacing/>
        <w:jc w:val="both"/>
        <w:rPr>
          <w:rFonts w:ascii="David" w:hAnsi="David" w:cs="David"/>
          <w:b/>
          <w:bCs/>
          <w:sz w:val="24"/>
          <w:szCs w:val="24"/>
          <w:rtl/>
        </w:rPr>
      </w:pPr>
      <w:r w:rsidRPr="00B70A71">
        <w:rPr>
          <w:rFonts w:ascii="David" w:hAnsi="David" w:cs="David" w:hint="eastAsia"/>
          <w:b/>
          <w:bCs/>
          <w:sz w:val="24"/>
          <w:szCs w:val="24"/>
          <w:rtl/>
        </w:rPr>
        <w:t>סקירת</w:t>
      </w:r>
      <w:r w:rsidRPr="00B70A71">
        <w:rPr>
          <w:rFonts w:ascii="David" w:hAnsi="David" w:cs="David"/>
          <w:b/>
          <w:bCs/>
          <w:sz w:val="24"/>
          <w:szCs w:val="24"/>
          <w:rtl/>
        </w:rPr>
        <w:t xml:space="preserve"> </w:t>
      </w:r>
      <w:r w:rsidRPr="00B70A71">
        <w:rPr>
          <w:rFonts w:ascii="David" w:hAnsi="David" w:cs="David" w:hint="eastAsia"/>
          <w:b/>
          <w:bCs/>
          <w:sz w:val="24"/>
          <w:szCs w:val="24"/>
          <w:rtl/>
        </w:rPr>
        <w:t>ספרות</w:t>
      </w:r>
      <w:r w:rsidRPr="00B70A71">
        <w:rPr>
          <w:rFonts w:ascii="David" w:hAnsi="David" w:cs="David" w:hint="cs"/>
          <w:b/>
          <w:bCs/>
          <w:sz w:val="24"/>
          <w:szCs w:val="24"/>
          <w:rtl/>
        </w:rPr>
        <w:t xml:space="preserve"> ומוטיבציה</w:t>
      </w:r>
    </w:p>
    <w:p w:rsidR="002C4509" w:rsidRPr="00B70A71" w:rsidRDefault="002C4509" w:rsidP="002C4509">
      <w:pPr>
        <w:spacing w:after="0" w:line="360" w:lineRule="auto"/>
        <w:jc w:val="both"/>
        <w:rPr>
          <w:rFonts w:ascii="David" w:hAnsi="David" w:cs="David"/>
          <w:sz w:val="24"/>
          <w:szCs w:val="24"/>
          <w:rtl/>
        </w:rPr>
      </w:pPr>
      <w:r w:rsidRPr="00B70A71">
        <w:rPr>
          <w:rFonts w:ascii="David" w:hAnsi="David" w:cs="David" w:hint="cs"/>
          <w:sz w:val="24"/>
          <w:szCs w:val="24"/>
          <w:rtl/>
        </w:rPr>
        <w:t>בספרות</w:t>
      </w:r>
      <w:r w:rsidRPr="00B70A71">
        <w:rPr>
          <w:rFonts w:ascii="David" w:hAnsi="David" w:cs="David"/>
          <w:sz w:val="24"/>
          <w:szCs w:val="24"/>
          <w:rtl/>
        </w:rPr>
        <w:t xml:space="preserve"> </w:t>
      </w:r>
      <w:r w:rsidRPr="00B70A71">
        <w:rPr>
          <w:rFonts w:ascii="David" w:hAnsi="David" w:cs="David" w:hint="cs"/>
          <w:sz w:val="24"/>
          <w:szCs w:val="24"/>
          <w:rtl/>
        </w:rPr>
        <w:t>הכלכלית האמפירית</w:t>
      </w:r>
      <w:r w:rsidRPr="00B70A71">
        <w:rPr>
          <w:rFonts w:ascii="David" w:hAnsi="David" w:cs="David"/>
          <w:sz w:val="24"/>
          <w:szCs w:val="24"/>
          <w:rtl/>
        </w:rPr>
        <w:t xml:space="preserve"> </w:t>
      </w:r>
      <w:r w:rsidRPr="00B70A71">
        <w:rPr>
          <w:rFonts w:ascii="David" w:hAnsi="David" w:cs="David" w:hint="cs"/>
          <w:sz w:val="24"/>
          <w:szCs w:val="24"/>
          <w:rtl/>
        </w:rPr>
        <w:t>נמצא</w:t>
      </w:r>
      <w:r w:rsidRPr="00B70A71">
        <w:rPr>
          <w:rFonts w:ascii="David" w:hAnsi="David" w:cs="David"/>
          <w:sz w:val="24"/>
          <w:szCs w:val="24"/>
          <w:rtl/>
        </w:rPr>
        <w:t xml:space="preserve"> </w:t>
      </w:r>
      <w:r w:rsidRPr="00B70A71">
        <w:rPr>
          <w:rFonts w:ascii="David" w:hAnsi="David" w:cs="David" w:hint="cs"/>
          <w:sz w:val="24"/>
          <w:szCs w:val="24"/>
          <w:rtl/>
        </w:rPr>
        <w:t>כי</w:t>
      </w:r>
      <w:r w:rsidRPr="00B70A71">
        <w:rPr>
          <w:rFonts w:ascii="David" w:hAnsi="David" w:cs="David"/>
          <w:sz w:val="24"/>
          <w:szCs w:val="24"/>
          <w:rtl/>
        </w:rPr>
        <w:t xml:space="preserve"> </w:t>
      </w:r>
      <w:r w:rsidRPr="00B70A71">
        <w:rPr>
          <w:rFonts w:ascii="David" w:hAnsi="David" w:cs="David" w:hint="cs"/>
          <w:sz w:val="24"/>
          <w:szCs w:val="24"/>
          <w:rtl/>
        </w:rPr>
        <w:t>במדינות</w:t>
      </w:r>
      <w:r w:rsidRPr="00B70A71">
        <w:rPr>
          <w:rFonts w:ascii="David" w:hAnsi="David" w:cs="David"/>
          <w:sz w:val="24"/>
          <w:szCs w:val="24"/>
          <w:rtl/>
        </w:rPr>
        <w:t xml:space="preserve"> </w:t>
      </w:r>
      <w:r>
        <w:rPr>
          <w:rFonts w:ascii="David" w:hAnsi="David" w:cs="David" w:hint="cs"/>
          <w:sz w:val="24"/>
          <w:szCs w:val="24"/>
          <w:rtl/>
        </w:rPr>
        <w:t>בעלות</w:t>
      </w:r>
      <w:r w:rsidRPr="00B70A71">
        <w:rPr>
          <w:rFonts w:ascii="David" w:hAnsi="David" w:cs="David"/>
          <w:sz w:val="24"/>
          <w:szCs w:val="24"/>
          <w:rtl/>
        </w:rPr>
        <w:t xml:space="preserve"> </w:t>
      </w:r>
      <w:r w:rsidRPr="00B70A71">
        <w:rPr>
          <w:rFonts w:ascii="David" w:hAnsi="David" w:cs="David" w:hint="cs"/>
          <w:sz w:val="24"/>
          <w:szCs w:val="24"/>
          <w:rtl/>
        </w:rPr>
        <w:t>היסטוריה</w:t>
      </w:r>
      <w:r w:rsidRPr="00B70A71">
        <w:rPr>
          <w:rFonts w:ascii="David" w:hAnsi="David" w:cs="David"/>
          <w:sz w:val="24"/>
          <w:szCs w:val="24"/>
          <w:rtl/>
        </w:rPr>
        <w:t xml:space="preserve"> </w:t>
      </w:r>
      <w:r w:rsidRPr="00B70A71">
        <w:rPr>
          <w:rFonts w:ascii="David" w:hAnsi="David" w:cs="David" w:hint="cs"/>
          <w:sz w:val="24"/>
          <w:szCs w:val="24"/>
          <w:rtl/>
        </w:rPr>
        <w:t>ארוכה</w:t>
      </w:r>
      <w:r w:rsidRPr="00B70A71">
        <w:rPr>
          <w:rFonts w:ascii="David" w:hAnsi="David" w:cs="David"/>
          <w:sz w:val="24"/>
          <w:szCs w:val="24"/>
          <w:rtl/>
        </w:rPr>
        <w:t xml:space="preserve"> </w:t>
      </w:r>
      <w:r w:rsidRPr="00B70A71">
        <w:rPr>
          <w:rFonts w:ascii="David" w:hAnsi="David" w:cs="David" w:hint="cs"/>
          <w:sz w:val="24"/>
          <w:szCs w:val="24"/>
          <w:rtl/>
        </w:rPr>
        <w:t>של</w:t>
      </w:r>
      <w:r w:rsidRPr="00B70A71">
        <w:rPr>
          <w:rFonts w:ascii="David" w:hAnsi="David" w:cs="David"/>
          <w:sz w:val="24"/>
          <w:szCs w:val="24"/>
          <w:rtl/>
        </w:rPr>
        <w:t xml:space="preserve"> </w:t>
      </w:r>
      <w:r w:rsidRPr="00B70A71">
        <w:rPr>
          <w:rFonts w:ascii="David" w:hAnsi="David" w:cs="David" w:hint="cs"/>
          <w:sz w:val="24"/>
          <w:szCs w:val="24"/>
          <w:rtl/>
        </w:rPr>
        <w:t>אינפלציה</w:t>
      </w:r>
      <w:r w:rsidRPr="00B70A71">
        <w:rPr>
          <w:rFonts w:ascii="David" w:hAnsi="David" w:cs="David"/>
          <w:sz w:val="24"/>
          <w:szCs w:val="24"/>
          <w:rtl/>
        </w:rPr>
        <w:t xml:space="preserve"> </w:t>
      </w:r>
      <w:r w:rsidRPr="00B70A71">
        <w:rPr>
          <w:rFonts w:ascii="David" w:hAnsi="David" w:cs="David" w:hint="cs"/>
          <w:sz w:val="24"/>
          <w:szCs w:val="24"/>
          <w:rtl/>
        </w:rPr>
        <w:t>נמוכה</w:t>
      </w:r>
      <w:r w:rsidRPr="00B70A71">
        <w:rPr>
          <w:rFonts w:ascii="David" w:hAnsi="David" w:cs="David"/>
          <w:sz w:val="24"/>
          <w:szCs w:val="24"/>
          <w:rtl/>
        </w:rPr>
        <w:t xml:space="preserve"> </w:t>
      </w:r>
      <w:r w:rsidRPr="00B70A71">
        <w:rPr>
          <w:rFonts w:ascii="David" w:hAnsi="David" w:cs="David" w:hint="cs"/>
          <w:sz w:val="24"/>
          <w:szCs w:val="24"/>
          <w:rtl/>
        </w:rPr>
        <w:t>ויציבה</w:t>
      </w:r>
      <w:r w:rsidRPr="00B70A71">
        <w:rPr>
          <w:rFonts w:ascii="David" w:hAnsi="David" w:cs="David"/>
          <w:sz w:val="24"/>
          <w:szCs w:val="24"/>
          <w:rtl/>
        </w:rPr>
        <w:t xml:space="preserve"> </w:t>
      </w:r>
      <w:r>
        <w:rPr>
          <w:rFonts w:ascii="David" w:hAnsi="David" w:cs="David" w:hint="cs"/>
          <w:sz w:val="24"/>
          <w:szCs w:val="24"/>
          <w:rtl/>
        </w:rPr>
        <w:t>עסקים</w:t>
      </w:r>
      <w:r w:rsidRPr="00B70A71">
        <w:rPr>
          <w:rFonts w:ascii="David" w:hAnsi="David" w:cs="David"/>
          <w:sz w:val="24"/>
          <w:szCs w:val="24"/>
          <w:rtl/>
        </w:rPr>
        <w:t xml:space="preserve"> </w:t>
      </w:r>
      <w:r w:rsidRPr="00B70A71">
        <w:rPr>
          <w:rFonts w:ascii="David" w:hAnsi="David" w:cs="David" w:hint="cs"/>
          <w:sz w:val="24"/>
          <w:szCs w:val="24"/>
          <w:rtl/>
        </w:rPr>
        <w:t>ומשקי</w:t>
      </w:r>
      <w:r>
        <w:rPr>
          <w:rFonts w:ascii="David" w:hAnsi="David" w:cs="David" w:hint="cs"/>
          <w:sz w:val="24"/>
          <w:szCs w:val="24"/>
          <w:rtl/>
        </w:rPr>
        <w:t xml:space="preserve"> </w:t>
      </w:r>
      <w:r w:rsidRPr="00B70A71">
        <w:rPr>
          <w:rFonts w:ascii="David" w:hAnsi="David" w:cs="David" w:hint="cs"/>
          <w:sz w:val="24"/>
          <w:szCs w:val="24"/>
          <w:rtl/>
        </w:rPr>
        <w:t>בית מתאפיינים</w:t>
      </w:r>
      <w:r w:rsidRPr="00B70A71">
        <w:rPr>
          <w:rFonts w:ascii="David" w:hAnsi="David" w:cs="David"/>
          <w:sz w:val="24"/>
          <w:szCs w:val="24"/>
          <w:rtl/>
        </w:rPr>
        <w:t xml:space="preserve"> </w:t>
      </w:r>
      <w:r w:rsidRPr="00B70A71">
        <w:rPr>
          <w:rFonts w:ascii="David" w:hAnsi="David" w:cs="David" w:hint="cs"/>
          <w:sz w:val="24"/>
          <w:szCs w:val="24"/>
          <w:rtl/>
        </w:rPr>
        <w:t>בקשב נמוך</w:t>
      </w:r>
      <w:r w:rsidRPr="00B70A71">
        <w:rPr>
          <w:rFonts w:ascii="David" w:hAnsi="David" w:cs="David"/>
          <w:sz w:val="24"/>
          <w:szCs w:val="24"/>
          <w:rtl/>
        </w:rPr>
        <w:t xml:space="preserve"> (</w:t>
      </w:r>
      <w:r w:rsidRPr="00B70A71">
        <w:rPr>
          <w:rFonts w:ascii="David" w:hAnsi="David" w:cs="David"/>
          <w:sz w:val="24"/>
          <w:szCs w:val="24"/>
        </w:rPr>
        <w:t>inattention</w:t>
      </w:r>
      <w:r w:rsidRPr="00B70A71">
        <w:rPr>
          <w:rFonts w:ascii="David" w:hAnsi="David" w:cs="David"/>
          <w:sz w:val="24"/>
          <w:szCs w:val="24"/>
          <w:rtl/>
        </w:rPr>
        <w:t xml:space="preserve">) </w:t>
      </w:r>
      <w:r w:rsidRPr="00B70A71">
        <w:rPr>
          <w:rFonts w:ascii="David" w:hAnsi="David" w:cs="David" w:hint="cs"/>
          <w:sz w:val="24"/>
          <w:szCs w:val="24"/>
          <w:rtl/>
        </w:rPr>
        <w:t>לשיעור</w:t>
      </w:r>
      <w:r w:rsidRPr="00B70A71">
        <w:rPr>
          <w:rFonts w:ascii="David" w:hAnsi="David" w:cs="David"/>
          <w:sz w:val="24"/>
          <w:szCs w:val="24"/>
          <w:rtl/>
        </w:rPr>
        <w:t xml:space="preserve"> </w:t>
      </w:r>
      <w:r w:rsidRPr="00B70A71">
        <w:rPr>
          <w:rFonts w:ascii="David" w:hAnsi="David" w:cs="David" w:hint="cs"/>
          <w:sz w:val="24"/>
          <w:szCs w:val="24"/>
          <w:rtl/>
        </w:rPr>
        <w:t>האינפלציה</w:t>
      </w:r>
      <w:r w:rsidRPr="00B70A71">
        <w:rPr>
          <w:rFonts w:ascii="David" w:hAnsi="David" w:cs="David"/>
          <w:sz w:val="24"/>
          <w:szCs w:val="24"/>
          <w:rtl/>
        </w:rPr>
        <w:t xml:space="preserve"> </w:t>
      </w:r>
      <w:r w:rsidRPr="00B70A71">
        <w:rPr>
          <w:rFonts w:ascii="David" w:hAnsi="David" w:cs="David" w:hint="cs"/>
          <w:sz w:val="24"/>
          <w:szCs w:val="24"/>
          <w:rtl/>
        </w:rPr>
        <w:t>ולמדיניות</w:t>
      </w:r>
      <w:r w:rsidRPr="00B70A71">
        <w:rPr>
          <w:rFonts w:ascii="David" w:hAnsi="David" w:cs="David"/>
          <w:sz w:val="24"/>
          <w:szCs w:val="24"/>
          <w:rtl/>
        </w:rPr>
        <w:t xml:space="preserve"> </w:t>
      </w:r>
      <w:r w:rsidRPr="00B70A71">
        <w:rPr>
          <w:rFonts w:ascii="David" w:hAnsi="David" w:cs="David" w:hint="cs"/>
          <w:sz w:val="24"/>
          <w:szCs w:val="24"/>
          <w:rtl/>
        </w:rPr>
        <w:t xml:space="preserve">המוניטרית </w:t>
      </w:r>
      <w:r w:rsidRPr="00B70A71">
        <w:rPr>
          <w:rFonts w:ascii="David" w:hAnsi="David" w:cs="David"/>
          <w:sz w:val="24"/>
          <w:szCs w:val="24"/>
          <w:rtl/>
        </w:rPr>
        <w:t>(</w:t>
      </w:r>
      <w:r w:rsidRPr="00B70A71">
        <w:rPr>
          <w:rFonts w:ascii="David" w:hAnsi="David" w:cs="David"/>
          <w:sz w:val="24"/>
          <w:szCs w:val="24"/>
        </w:rPr>
        <w:t>Candia et al, 2021</w:t>
      </w:r>
      <w:r w:rsidRPr="00B70A71">
        <w:rPr>
          <w:rFonts w:ascii="David" w:hAnsi="David" w:cs="David"/>
          <w:sz w:val="24"/>
          <w:szCs w:val="24"/>
          <w:rtl/>
        </w:rPr>
        <w:t>)</w:t>
      </w:r>
      <w:r>
        <w:rPr>
          <w:rFonts w:ascii="David" w:hAnsi="David" w:cs="David" w:hint="cs"/>
          <w:sz w:val="24"/>
          <w:szCs w:val="24"/>
          <w:rtl/>
        </w:rPr>
        <w:t>.</w:t>
      </w:r>
      <w:r w:rsidRPr="00B70A71">
        <w:rPr>
          <w:rFonts w:ascii="David" w:hAnsi="David" w:cs="David" w:hint="cs"/>
          <w:sz w:val="24"/>
          <w:szCs w:val="24"/>
          <w:rtl/>
        </w:rPr>
        <w:t xml:space="preserve"> בפרט</w:t>
      </w:r>
      <w:r>
        <w:rPr>
          <w:rFonts w:ascii="David" w:hAnsi="David" w:cs="David" w:hint="cs"/>
          <w:sz w:val="24"/>
          <w:szCs w:val="24"/>
          <w:rtl/>
        </w:rPr>
        <w:t xml:space="preserve"> נמצא כי</w:t>
      </w:r>
      <w:r w:rsidRPr="00B70A71">
        <w:rPr>
          <w:rFonts w:ascii="David" w:hAnsi="David" w:cs="David" w:hint="cs"/>
          <w:sz w:val="24"/>
          <w:szCs w:val="24"/>
          <w:rtl/>
        </w:rPr>
        <w:t xml:space="preserve"> במקרים רבים הם אינם יודעים </w:t>
      </w:r>
      <w:r>
        <w:rPr>
          <w:rFonts w:ascii="David" w:hAnsi="David" w:cs="David" w:hint="cs"/>
          <w:sz w:val="24"/>
          <w:szCs w:val="24"/>
          <w:rtl/>
        </w:rPr>
        <w:t>מהם שיעורי</w:t>
      </w:r>
      <w:r w:rsidRPr="00B70A71">
        <w:rPr>
          <w:rFonts w:ascii="David" w:hAnsi="David" w:cs="David" w:hint="cs"/>
          <w:sz w:val="24"/>
          <w:szCs w:val="24"/>
          <w:rtl/>
        </w:rPr>
        <w:t xml:space="preserve"> האינפלציה השנתית, יעד האינפלציה </w:t>
      </w:r>
      <w:r>
        <w:rPr>
          <w:rFonts w:ascii="David" w:hAnsi="David" w:cs="David" w:hint="cs"/>
          <w:sz w:val="24"/>
          <w:szCs w:val="24"/>
          <w:rtl/>
        </w:rPr>
        <w:t>ו</w:t>
      </w:r>
      <w:r w:rsidRPr="00B70A71">
        <w:rPr>
          <w:rFonts w:ascii="David" w:hAnsi="David" w:cs="David" w:hint="cs"/>
          <w:sz w:val="24"/>
          <w:szCs w:val="24"/>
          <w:rtl/>
        </w:rPr>
        <w:t xml:space="preserve">שיעור </w:t>
      </w:r>
      <w:r>
        <w:rPr>
          <w:rFonts w:ascii="David" w:hAnsi="David" w:cs="David" w:hint="cs"/>
          <w:sz w:val="24"/>
          <w:szCs w:val="24"/>
          <w:rtl/>
        </w:rPr>
        <w:t>ה</w:t>
      </w:r>
      <w:r w:rsidRPr="00B70A71">
        <w:rPr>
          <w:rFonts w:ascii="David" w:hAnsi="David" w:cs="David" w:hint="cs"/>
          <w:sz w:val="24"/>
          <w:szCs w:val="24"/>
          <w:rtl/>
        </w:rPr>
        <w:t xml:space="preserve">ריבית </w:t>
      </w:r>
      <w:r>
        <w:rPr>
          <w:rFonts w:ascii="David" w:hAnsi="David" w:cs="David" w:hint="cs"/>
          <w:sz w:val="24"/>
          <w:szCs w:val="24"/>
          <w:rtl/>
        </w:rPr>
        <w:t xml:space="preserve">של </w:t>
      </w:r>
      <w:r w:rsidRPr="00B70A71">
        <w:rPr>
          <w:rFonts w:ascii="David" w:hAnsi="David" w:cs="David" w:hint="cs"/>
          <w:sz w:val="24"/>
          <w:szCs w:val="24"/>
          <w:rtl/>
        </w:rPr>
        <w:t>הבנק המרכזי</w:t>
      </w:r>
      <w:r w:rsidRPr="00B70A71">
        <w:rPr>
          <w:rFonts w:ascii="David" w:hAnsi="David" w:cs="David"/>
          <w:sz w:val="24"/>
          <w:szCs w:val="24"/>
          <w:rtl/>
        </w:rPr>
        <w:t xml:space="preserve">. </w:t>
      </w:r>
      <w:r w:rsidRPr="00B70A71">
        <w:rPr>
          <w:rFonts w:ascii="David" w:hAnsi="David" w:cs="David" w:hint="cs"/>
          <w:sz w:val="24"/>
          <w:szCs w:val="24"/>
          <w:rtl/>
        </w:rPr>
        <w:t>אחד</w:t>
      </w:r>
      <w:r w:rsidRPr="00B70A71">
        <w:rPr>
          <w:rFonts w:ascii="David" w:hAnsi="David" w:cs="David"/>
          <w:sz w:val="24"/>
          <w:szCs w:val="24"/>
          <w:rtl/>
        </w:rPr>
        <w:t xml:space="preserve"> </w:t>
      </w:r>
      <w:r w:rsidRPr="00B70A71">
        <w:rPr>
          <w:rFonts w:ascii="David" w:hAnsi="David" w:cs="David" w:hint="cs"/>
          <w:sz w:val="24"/>
          <w:szCs w:val="24"/>
          <w:rtl/>
        </w:rPr>
        <w:t>ההסברים</w:t>
      </w:r>
      <w:r w:rsidRPr="00B70A71">
        <w:rPr>
          <w:rFonts w:ascii="David" w:hAnsi="David" w:cs="David"/>
          <w:sz w:val="24"/>
          <w:szCs w:val="24"/>
          <w:rtl/>
        </w:rPr>
        <w:t xml:space="preserve"> </w:t>
      </w:r>
      <w:r w:rsidRPr="00B70A71">
        <w:rPr>
          <w:rFonts w:ascii="David" w:hAnsi="David" w:cs="David" w:hint="cs"/>
          <w:sz w:val="24"/>
          <w:szCs w:val="24"/>
          <w:rtl/>
        </w:rPr>
        <w:t>המרכזיים</w:t>
      </w:r>
      <w:r w:rsidRPr="00B70A71">
        <w:rPr>
          <w:rFonts w:ascii="David" w:hAnsi="David" w:cs="David"/>
          <w:sz w:val="24"/>
          <w:szCs w:val="24"/>
          <w:rtl/>
        </w:rPr>
        <w:t xml:space="preserve"> </w:t>
      </w:r>
      <w:r w:rsidRPr="00B70A71">
        <w:rPr>
          <w:rFonts w:ascii="David" w:hAnsi="David" w:cs="David" w:hint="cs"/>
          <w:sz w:val="24"/>
          <w:szCs w:val="24"/>
          <w:rtl/>
        </w:rPr>
        <w:t>לקשב הנמוך</w:t>
      </w:r>
      <w:r w:rsidRPr="00B70A71">
        <w:rPr>
          <w:rFonts w:ascii="David" w:hAnsi="David" w:cs="David"/>
          <w:sz w:val="24"/>
          <w:szCs w:val="24"/>
          <w:rtl/>
        </w:rPr>
        <w:t xml:space="preserve"> </w:t>
      </w:r>
      <w:r w:rsidRPr="00B70A71">
        <w:rPr>
          <w:rFonts w:ascii="David" w:hAnsi="David" w:cs="David" w:hint="cs"/>
          <w:sz w:val="24"/>
          <w:szCs w:val="24"/>
          <w:rtl/>
        </w:rPr>
        <w:t>הוא</w:t>
      </w:r>
      <w:r w:rsidRPr="00B70A71">
        <w:rPr>
          <w:rFonts w:ascii="David" w:hAnsi="David" w:cs="David"/>
          <w:sz w:val="24"/>
          <w:szCs w:val="24"/>
          <w:rtl/>
        </w:rPr>
        <w:t xml:space="preserve"> </w:t>
      </w:r>
      <w:r w:rsidRPr="00B70A71">
        <w:rPr>
          <w:rFonts w:ascii="David" w:hAnsi="David" w:cs="David" w:hint="cs"/>
          <w:sz w:val="24"/>
          <w:szCs w:val="24"/>
          <w:rtl/>
        </w:rPr>
        <w:t>הצלחת</w:t>
      </w:r>
      <w:r w:rsidRPr="00B70A71">
        <w:rPr>
          <w:rFonts w:ascii="David" w:hAnsi="David" w:cs="David"/>
          <w:sz w:val="24"/>
          <w:szCs w:val="24"/>
          <w:rtl/>
        </w:rPr>
        <w:t xml:space="preserve"> </w:t>
      </w:r>
      <w:r w:rsidRPr="00B70A71">
        <w:rPr>
          <w:rFonts w:ascii="David" w:hAnsi="David" w:cs="David" w:hint="cs"/>
          <w:sz w:val="24"/>
          <w:szCs w:val="24"/>
          <w:rtl/>
        </w:rPr>
        <w:t>המדיניות</w:t>
      </w:r>
      <w:r w:rsidRPr="00B70A71">
        <w:rPr>
          <w:rFonts w:ascii="David" w:hAnsi="David" w:cs="David"/>
          <w:sz w:val="24"/>
          <w:szCs w:val="24"/>
          <w:rtl/>
        </w:rPr>
        <w:t xml:space="preserve"> </w:t>
      </w:r>
      <w:r w:rsidRPr="00B70A71">
        <w:rPr>
          <w:rFonts w:ascii="David" w:hAnsi="David" w:cs="David" w:hint="cs"/>
          <w:sz w:val="24"/>
          <w:szCs w:val="24"/>
          <w:rtl/>
        </w:rPr>
        <w:t>המוניטרית בשמירה על אינפלציה נמוכה ויציבה, שמייתרת את המעקב אחר</w:t>
      </w:r>
      <w:r>
        <w:rPr>
          <w:rFonts w:ascii="David" w:hAnsi="David" w:cs="David" w:hint="cs"/>
          <w:sz w:val="24"/>
          <w:szCs w:val="24"/>
          <w:rtl/>
        </w:rPr>
        <w:t>יה.</w:t>
      </w:r>
      <w:r w:rsidRPr="00B70A71">
        <w:rPr>
          <w:rFonts w:ascii="David" w:hAnsi="David" w:cs="David" w:hint="cs"/>
          <w:sz w:val="24"/>
          <w:szCs w:val="24"/>
          <w:rtl/>
        </w:rPr>
        <w:t xml:space="preserve"> לפי</w:t>
      </w:r>
      <w:r w:rsidRPr="00B70A71">
        <w:rPr>
          <w:rFonts w:ascii="David" w:hAnsi="David" w:cs="David"/>
          <w:sz w:val="24"/>
          <w:szCs w:val="24"/>
          <w:rtl/>
        </w:rPr>
        <w:t xml:space="preserve"> </w:t>
      </w:r>
      <w:r w:rsidRPr="00B70A71">
        <w:rPr>
          <w:rFonts w:ascii="David" w:hAnsi="David" w:cs="David" w:hint="cs"/>
          <w:sz w:val="24"/>
          <w:szCs w:val="24"/>
          <w:rtl/>
        </w:rPr>
        <w:t>מודלים תיאורטיים</w:t>
      </w:r>
      <w:r w:rsidRPr="00B70A71">
        <w:rPr>
          <w:rFonts w:ascii="David" w:hAnsi="David" w:cs="David"/>
          <w:sz w:val="24"/>
          <w:szCs w:val="24"/>
          <w:rtl/>
        </w:rPr>
        <w:t xml:space="preserve"> </w:t>
      </w:r>
      <w:r w:rsidRPr="00B70A71">
        <w:rPr>
          <w:rFonts w:ascii="David" w:hAnsi="David" w:cs="David" w:hint="cs"/>
          <w:sz w:val="24"/>
          <w:szCs w:val="24"/>
          <w:rtl/>
        </w:rPr>
        <w:t>של</w:t>
      </w:r>
      <w:r w:rsidRPr="00B70A71">
        <w:rPr>
          <w:rFonts w:ascii="David" w:hAnsi="David" w:cs="David"/>
          <w:sz w:val="24"/>
          <w:szCs w:val="24"/>
          <w:rtl/>
        </w:rPr>
        <w:t xml:space="preserve"> </w:t>
      </w:r>
      <w:r w:rsidRPr="00B70A71">
        <w:rPr>
          <w:rFonts w:ascii="David" w:hAnsi="David" w:cs="David" w:hint="cs"/>
          <w:sz w:val="24"/>
          <w:szCs w:val="24"/>
          <w:rtl/>
        </w:rPr>
        <w:t>קשב</w:t>
      </w:r>
      <w:r w:rsidRPr="00B70A71">
        <w:rPr>
          <w:rFonts w:ascii="David" w:hAnsi="David" w:cs="David"/>
          <w:sz w:val="24"/>
          <w:szCs w:val="24"/>
          <w:rtl/>
        </w:rPr>
        <w:t xml:space="preserve"> </w:t>
      </w:r>
      <w:r w:rsidRPr="00B70A71">
        <w:rPr>
          <w:rFonts w:ascii="David" w:hAnsi="David" w:cs="David" w:hint="cs"/>
          <w:sz w:val="24"/>
          <w:szCs w:val="24"/>
          <w:rtl/>
        </w:rPr>
        <w:t>רציונלי (</w:t>
      </w:r>
      <w:r w:rsidRPr="00B70A71">
        <w:rPr>
          <w:rFonts w:ascii="David" w:hAnsi="David" w:cs="David" w:hint="cs"/>
          <w:sz w:val="24"/>
          <w:szCs w:val="24"/>
        </w:rPr>
        <w:t>S</w:t>
      </w:r>
      <w:r w:rsidRPr="00B70A71">
        <w:rPr>
          <w:rFonts w:ascii="David" w:hAnsi="David" w:cs="David"/>
          <w:sz w:val="24"/>
          <w:szCs w:val="24"/>
        </w:rPr>
        <w:t>ims, 2003</w:t>
      </w:r>
      <w:r w:rsidRPr="00B70A71">
        <w:rPr>
          <w:rFonts w:ascii="David" w:hAnsi="David" w:cs="David" w:hint="cs"/>
          <w:sz w:val="24"/>
          <w:szCs w:val="24"/>
          <w:rtl/>
        </w:rPr>
        <w:t xml:space="preserve">, </w:t>
      </w:r>
      <w:proofErr w:type="spellStart"/>
      <w:r w:rsidRPr="00B70A71">
        <w:rPr>
          <w:rFonts w:ascii="David" w:hAnsi="David" w:cs="David"/>
          <w:sz w:val="24"/>
          <w:szCs w:val="24"/>
        </w:rPr>
        <w:t>Mackowiak</w:t>
      </w:r>
      <w:proofErr w:type="spellEnd"/>
      <w:r w:rsidRPr="00B70A71">
        <w:rPr>
          <w:rFonts w:ascii="David" w:hAnsi="David" w:cs="David"/>
          <w:sz w:val="24"/>
          <w:szCs w:val="24"/>
        </w:rPr>
        <w:t xml:space="preserve"> and </w:t>
      </w:r>
      <w:proofErr w:type="spellStart"/>
      <w:r w:rsidRPr="00B70A71">
        <w:rPr>
          <w:rFonts w:ascii="David" w:hAnsi="David" w:cs="David"/>
          <w:sz w:val="24"/>
          <w:szCs w:val="24"/>
        </w:rPr>
        <w:t>Wiederholt</w:t>
      </w:r>
      <w:proofErr w:type="spellEnd"/>
      <w:r w:rsidRPr="00B70A71">
        <w:rPr>
          <w:rFonts w:ascii="David" w:hAnsi="David" w:cs="David"/>
          <w:sz w:val="24"/>
          <w:szCs w:val="24"/>
        </w:rPr>
        <w:t>, 2009</w:t>
      </w:r>
      <w:r w:rsidRPr="00B70A71">
        <w:rPr>
          <w:rFonts w:ascii="David" w:hAnsi="David" w:cs="David" w:hint="cs"/>
          <w:sz w:val="24"/>
          <w:szCs w:val="24"/>
          <w:rtl/>
        </w:rPr>
        <w:t>, ו-</w:t>
      </w:r>
      <w:r w:rsidRPr="00B70A71">
        <w:rPr>
          <w:rFonts w:ascii="David" w:hAnsi="David" w:cs="David" w:hint="cs"/>
          <w:sz w:val="24"/>
          <w:szCs w:val="24"/>
        </w:rPr>
        <w:t>S</w:t>
      </w:r>
      <w:r w:rsidRPr="00B70A71">
        <w:rPr>
          <w:rFonts w:ascii="David" w:hAnsi="David" w:cs="David"/>
          <w:sz w:val="24"/>
          <w:szCs w:val="24"/>
        </w:rPr>
        <w:t>ims, 2010</w:t>
      </w:r>
      <w:r w:rsidRPr="00B70A71">
        <w:rPr>
          <w:rFonts w:ascii="David" w:hAnsi="David" w:cs="David" w:hint="cs"/>
          <w:sz w:val="24"/>
          <w:szCs w:val="24"/>
          <w:rtl/>
        </w:rPr>
        <w:t>), כאשר האינפלציה נמוכה, יהיה זה אופטימלי</w:t>
      </w:r>
      <w:r w:rsidRPr="00B70A71">
        <w:rPr>
          <w:rFonts w:ascii="David" w:hAnsi="David" w:cs="David"/>
          <w:sz w:val="24"/>
          <w:szCs w:val="24"/>
          <w:rtl/>
        </w:rPr>
        <w:t xml:space="preserve"> </w:t>
      </w:r>
      <w:r>
        <w:rPr>
          <w:rFonts w:ascii="David" w:hAnsi="David" w:cs="David" w:hint="cs"/>
          <w:sz w:val="24"/>
          <w:szCs w:val="24"/>
          <w:rtl/>
        </w:rPr>
        <w:t>לא להקדיש תשומת לב</w:t>
      </w:r>
      <w:r w:rsidRPr="00B70A71">
        <w:rPr>
          <w:rFonts w:ascii="David" w:hAnsi="David" w:cs="David" w:hint="cs"/>
          <w:sz w:val="24"/>
          <w:szCs w:val="24"/>
          <w:rtl/>
        </w:rPr>
        <w:t xml:space="preserve"> לשינויי מחירים</w:t>
      </w:r>
      <w:r w:rsidRPr="00B70A71">
        <w:rPr>
          <w:rFonts w:ascii="David" w:hAnsi="David" w:cs="David"/>
          <w:sz w:val="24"/>
          <w:szCs w:val="24"/>
          <w:rtl/>
        </w:rPr>
        <w:t xml:space="preserve"> </w:t>
      </w:r>
      <w:r>
        <w:rPr>
          <w:rFonts w:ascii="David" w:hAnsi="David" w:cs="David" w:hint="cs"/>
          <w:sz w:val="24"/>
          <w:szCs w:val="24"/>
          <w:rtl/>
        </w:rPr>
        <w:t>במשק,</w:t>
      </w:r>
      <w:r w:rsidRPr="00B70A71">
        <w:rPr>
          <w:rFonts w:ascii="David" w:hAnsi="David" w:cs="David" w:hint="cs"/>
          <w:sz w:val="24"/>
          <w:szCs w:val="24"/>
          <w:rtl/>
        </w:rPr>
        <w:t xml:space="preserve"> בשל</w:t>
      </w:r>
      <w:r w:rsidRPr="00B70A71">
        <w:rPr>
          <w:rFonts w:ascii="David" w:hAnsi="David" w:cs="David"/>
          <w:sz w:val="24"/>
          <w:szCs w:val="24"/>
          <w:rtl/>
        </w:rPr>
        <w:t xml:space="preserve"> </w:t>
      </w:r>
      <w:r w:rsidRPr="00B70A71">
        <w:rPr>
          <w:rFonts w:ascii="David" w:hAnsi="David" w:cs="David" w:hint="cs"/>
          <w:sz w:val="24"/>
          <w:szCs w:val="24"/>
          <w:rtl/>
        </w:rPr>
        <w:t>העלויות</w:t>
      </w:r>
      <w:r w:rsidRPr="00B70A71">
        <w:rPr>
          <w:rFonts w:ascii="David" w:hAnsi="David" w:cs="David"/>
          <w:sz w:val="24"/>
          <w:szCs w:val="24"/>
          <w:rtl/>
        </w:rPr>
        <w:t xml:space="preserve"> </w:t>
      </w:r>
      <w:r w:rsidRPr="00B70A71">
        <w:rPr>
          <w:rFonts w:ascii="David" w:hAnsi="David" w:cs="David" w:hint="cs"/>
          <w:sz w:val="24"/>
          <w:szCs w:val="24"/>
          <w:rtl/>
        </w:rPr>
        <w:t>הכרוכות</w:t>
      </w:r>
      <w:r w:rsidRPr="00B70A71">
        <w:rPr>
          <w:rFonts w:ascii="David" w:hAnsi="David" w:cs="David"/>
          <w:sz w:val="24"/>
          <w:szCs w:val="24"/>
          <w:rtl/>
        </w:rPr>
        <w:t xml:space="preserve"> </w:t>
      </w:r>
      <w:r w:rsidRPr="00B70A71">
        <w:rPr>
          <w:rFonts w:ascii="David" w:hAnsi="David" w:cs="David" w:hint="cs"/>
          <w:sz w:val="24"/>
          <w:szCs w:val="24"/>
          <w:rtl/>
        </w:rPr>
        <w:t>במעקב</w:t>
      </w:r>
      <w:r>
        <w:rPr>
          <w:rFonts w:ascii="David" w:hAnsi="David" w:cs="David" w:hint="cs"/>
          <w:sz w:val="24"/>
          <w:szCs w:val="24"/>
          <w:rtl/>
        </w:rPr>
        <w:t xml:space="preserve"> אחר המידע,</w:t>
      </w:r>
      <w:r w:rsidRPr="00B70A71">
        <w:rPr>
          <w:rFonts w:ascii="David" w:hAnsi="David" w:cs="David" w:hint="cs"/>
          <w:sz w:val="24"/>
          <w:szCs w:val="24"/>
          <w:rtl/>
        </w:rPr>
        <w:t xml:space="preserve"> </w:t>
      </w:r>
      <w:r>
        <w:rPr>
          <w:rFonts w:ascii="David" w:hAnsi="David" w:cs="David" w:hint="cs"/>
          <w:sz w:val="24"/>
          <w:szCs w:val="24"/>
          <w:rtl/>
        </w:rPr>
        <w:t>ב</w:t>
      </w:r>
      <w:r w:rsidRPr="00B70A71">
        <w:rPr>
          <w:rFonts w:ascii="David" w:hAnsi="David" w:cs="David" w:hint="cs"/>
          <w:sz w:val="24"/>
          <w:szCs w:val="24"/>
          <w:rtl/>
        </w:rPr>
        <w:t>איסו</w:t>
      </w:r>
      <w:r>
        <w:rPr>
          <w:rFonts w:ascii="David" w:hAnsi="David" w:cs="David" w:hint="cs"/>
          <w:sz w:val="24"/>
          <w:szCs w:val="24"/>
          <w:rtl/>
        </w:rPr>
        <w:t>פו</w:t>
      </w:r>
      <w:r w:rsidRPr="00B70A71">
        <w:rPr>
          <w:rFonts w:ascii="David" w:hAnsi="David" w:cs="David" w:hint="cs"/>
          <w:sz w:val="24"/>
          <w:szCs w:val="24"/>
          <w:rtl/>
        </w:rPr>
        <w:t xml:space="preserve"> </w:t>
      </w:r>
      <w:r>
        <w:rPr>
          <w:rFonts w:ascii="David" w:hAnsi="David" w:cs="David" w:hint="cs"/>
          <w:sz w:val="24"/>
          <w:szCs w:val="24"/>
          <w:rtl/>
        </w:rPr>
        <w:t>וב</w:t>
      </w:r>
      <w:r w:rsidRPr="00B70A71">
        <w:rPr>
          <w:rFonts w:ascii="David" w:hAnsi="David" w:cs="David" w:hint="cs"/>
          <w:sz w:val="24"/>
          <w:szCs w:val="24"/>
          <w:rtl/>
        </w:rPr>
        <w:t>ניטור</w:t>
      </w:r>
      <w:r>
        <w:rPr>
          <w:rFonts w:ascii="David" w:hAnsi="David" w:cs="David" w:hint="cs"/>
          <w:sz w:val="24"/>
          <w:szCs w:val="24"/>
          <w:rtl/>
        </w:rPr>
        <w:t>ו</w:t>
      </w:r>
      <w:r w:rsidRPr="00B70A71">
        <w:rPr>
          <w:rFonts w:ascii="David" w:hAnsi="David" w:cs="David"/>
          <w:sz w:val="24"/>
          <w:szCs w:val="24"/>
          <w:rtl/>
        </w:rPr>
        <w:t xml:space="preserve"> </w:t>
      </w:r>
      <w:r w:rsidRPr="00B70A71">
        <w:rPr>
          <w:rFonts w:ascii="David" w:hAnsi="David" w:cs="David" w:hint="cs"/>
          <w:sz w:val="24"/>
          <w:szCs w:val="24"/>
          <w:rtl/>
        </w:rPr>
        <w:t>לעומת התועלת הקטנה</w:t>
      </w:r>
      <w:r>
        <w:rPr>
          <w:rFonts w:ascii="David" w:hAnsi="David" w:cs="David" w:hint="cs"/>
          <w:sz w:val="24"/>
          <w:szCs w:val="24"/>
          <w:rtl/>
        </w:rPr>
        <w:t xml:space="preserve"> בכך</w:t>
      </w:r>
      <w:r w:rsidRPr="00B70A71">
        <w:rPr>
          <w:rFonts w:ascii="David" w:hAnsi="David" w:cs="David"/>
          <w:sz w:val="24"/>
          <w:szCs w:val="24"/>
          <w:rtl/>
        </w:rPr>
        <w:t>.</w:t>
      </w:r>
      <w:r w:rsidRPr="00B70A71">
        <w:rPr>
          <w:rFonts w:ascii="David" w:hAnsi="David" w:cs="David" w:hint="cs"/>
          <w:sz w:val="24"/>
          <w:szCs w:val="24"/>
          <w:rtl/>
        </w:rPr>
        <w:t xml:space="preserve"> </w:t>
      </w:r>
      <w:r>
        <w:rPr>
          <w:rFonts w:ascii="David" w:hAnsi="David" w:cs="David" w:hint="cs"/>
          <w:sz w:val="24"/>
          <w:szCs w:val="24"/>
          <w:rtl/>
        </w:rPr>
        <w:t>לעומת זאת</w:t>
      </w:r>
      <w:r w:rsidRPr="00B70A71">
        <w:rPr>
          <w:rFonts w:ascii="David" w:hAnsi="David" w:cs="David"/>
          <w:sz w:val="24"/>
          <w:szCs w:val="24"/>
          <w:rtl/>
        </w:rPr>
        <w:t xml:space="preserve"> </w:t>
      </w:r>
      <w:r>
        <w:rPr>
          <w:rFonts w:ascii="David" w:hAnsi="David" w:cs="David" w:hint="cs"/>
          <w:sz w:val="24"/>
          <w:szCs w:val="24"/>
          <w:rtl/>
        </w:rPr>
        <w:t>כש</w:t>
      </w:r>
      <w:r w:rsidRPr="00B70A71">
        <w:rPr>
          <w:rFonts w:ascii="David" w:hAnsi="David" w:cs="David" w:hint="cs"/>
          <w:sz w:val="24"/>
          <w:szCs w:val="24"/>
          <w:rtl/>
        </w:rPr>
        <w:t>האינפלציה</w:t>
      </w:r>
      <w:r>
        <w:rPr>
          <w:rFonts w:ascii="David" w:hAnsi="David" w:cs="David" w:hint="cs"/>
          <w:sz w:val="24"/>
          <w:szCs w:val="24"/>
          <w:rtl/>
        </w:rPr>
        <w:t xml:space="preserve"> עולה מעל סף מסוים</w:t>
      </w:r>
      <w:r w:rsidRPr="00B70A71">
        <w:rPr>
          <w:rFonts w:ascii="David" w:hAnsi="David" w:cs="David"/>
          <w:sz w:val="24"/>
          <w:szCs w:val="24"/>
          <w:rtl/>
        </w:rPr>
        <w:t xml:space="preserve">, </w:t>
      </w:r>
      <w:r w:rsidRPr="00B70A71">
        <w:rPr>
          <w:rFonts w:ascii="David" w:hAnsi="David" w:cs="David" w:hint="cs"/>
          <w:sz w:val="24"/>
          <w:szCs w:val="24"/>
          <w:rtl/>
        </w:rPr>
        <w:t>משתלם לעקוב אחר</w:t>
      </w:r>
      <w:r>
        <w:rPr>
          <w:rFonts w:ascii="David" w:hAnsi="David" w:cs="David" w:hint="cs"/>
          <w:sz w:val="24"/>
          <w:szCs w:val="24"/>
          <w:rtl/>
        </w:rPr>
        <w:t>יה.</w:t>
      </w:r>
      <w:r w:rsidRPr="00B70A71">
        <w:rPr>
          <w:rFonts w:ascii="David" w:hAnsi="David" w:cs="David"/>
          <w:sz w:val="24"/>
          <w:szCs w:val="24"/>
          <w:rtl/>
        </w:rPr>
        <w:t xml:space="preserve"> </w:t>
      </w:r>
    </w:p>
    <w:p w:rsidR="002C4509" w:rsidRPr="00B70A71" w:rsidRDefault="002C4509" w:rsidP="002C4509">
      <w:pPr>
        <w:spacing w:after="0" w:line="360" w:lineRule="auto"/>
        <w:ind w:firstLine="720"/>
        <w:jc w:val="both"/>
        <w:rPr>
          <w:rFonts w:ascii="David" w:hAnsi="David" w:cs="David"/>
          <w:sz w:val="24"/>
          <w:szCs w:val="24"/>
          <w:rtl/>
        </w:rPr>
      </w:pPr>
      <w:r w:rsidRPr="00B70A71">
        <w:rPr>
          <w:rFonts w:ascii="David" w:hAnsi="David" w:cs="David" w:hint="cs"/>
          <w:sz w:val="24"/>
          <w:szCs w:val="24"/>
          <w:rtl/>
        </w:rPr>
        <w:lastRenderedPageBreak/>
        <w:t xml:space="preserve">במצב </w:t>
      </w:r>
      <w:r>
        <w:rPr>
          <w:rFonts w:ascii="David" w:hAnsi="David" w:cs="David" w:hint="cs"/>
          <w:sz w:val="24"/>
          <w:szCs w:val="24"/>
          <w:rtl/>
        </w:rPr>
        <w:t>ש</w:t>
      </w:r>
      <w:r w:rsidRPr="00B70A71">
        <w:rPr>
          <w:rFonts w:ascii="David" w:hAnsi="David" w:cs="David" w:hint="cs"/>
          <w:sz w:val="24"/>
          <w:szCs w:val="24"/>
          <w:rtl/>
        </w:rPr>
        <w:t>בו משקי הבית מגלים רמ</w:t>
      </w:r>
      <w:r>
        <w:rPr>
          <w:rFonts w:ascii="David" w:hAnsi="David" w:cs="David" w:hint="cs"/>
          <w:sz w:val="24"/>
          <w:szCs w:val="24"/>
          <w:rtl/>
        </w:rPr>
        <w:t xml:space="preserve">ה </w:t>
      </w:r>
      <w:r w:rsidRPr="00B70A71">
        <w:rPr>
          <w:rFonts w:ascii="David" w:hAnsi="David" w:cs="David" w:hint="cs"/>
          <w:sz w:val="24"/>
          <w:szCs w:val="24"/>
          <w:rtl/>
        </w:rPr>
        <w:t xml:space="preserve">גבוהה </w:t>
      </w:r>
      <w:r>
        <w:rPr>
          <w:rFonts w:ascii="David" w:hAnsi="David" w:cs="David" w:hint="cs"/>
          <w:sz w:val="24"/>
          <w:szCs w:val="24"/>
          <w:rtl/>
        </w:rPr>
        <w:t xml:space="preserve">של קשב </w:t>
      </w:r>
      <w:r w:rsidRPr="00B70A71">
        <w:rPr>
          <w:rFonts w:ascii="David" w:hAnsi="David" w:cs="David" w:hint="cs"/>
          <w:sz w:val="24"/>
          <w:szCs w:val="24"/>
          <w:rtl/>
        </w:rPr>
        <w:t>לאינפלציה, הדינמיקה של התפתחות המחירים עשויה להשתנות בשלל דרכים</w:t>
      </w:r>
      <w:r>
        <w:rPr>
          <w:rFonts w:ascii="David" w:hAnsi="David" w:cs="David" w:hint="cs"/>
          <w:sz w:val="24"/>
          <w:szCs w:val="24"/>
          <w:rtl/>
        </w:rPr>
        <w:t>.</w:t>
      </w:r>
      <w:r w:rsidRPr="00B70A71">
        <w:rPr>
          <w:rFonts w:ascii="David" w:hAnsi="David" w:cs="David" w:hint="cs"/>
          <w:sz w:val="24"/>
          <w:szCs w:val="24"/>
          <w:rtl/>
        </w:rPr>
        <w:t xml:space="preserve"> לדוגמ</w:t>
      </w:r>
      <w:r>
        <w:rPr>
          <w:rFonts w:ascii="David" w:hAnsi="David" w:cs="David" w:hint="cs"/>
          <w:sz w:val="24"/>
          <w:szCs w:val="24"/>
          <w:rtl/>
        </w:rPr>
        <w:t>ה</w:t>
      </w:r>
      <w:r w:rsidRPr="00B70A71">
        <w:rPr>
          <w:rFonts w:ascii="David" w:hAnsi="David" w:cs="David" w:hint="cs"/>
          <w:sz w:val="24"/>
          <w:szCs w:val="24"/>
          <w:rtl/>
        </w:rPr>
        <w:t>, עלולה להתפתח רגישות של דרישות השכר ש</w:t>
      </w:r>
      <w:r>
        <w:rPr>
          <w:rFonts w:ascii="David" w:hAnsi="David" w:cs="David" w:hint="cs"/>
          <w:sz w:val="24"/>
          <w:szCs w:val="24"/>
          <w:rtl/>
        </w:rPr>
        <w:t>מציבים</w:t>
      </w:r>
      <w:r w:rsidRPr="00B70A71">
        <w:rPr>
          <w:rFonts w:ascii="David" w:hAnsi="David" w:cs="David" w:hint="cs"/>
          <w:sz w:val="24"/>
          <w:szCs w:val="24"/>
          <w:rtl/>
        </w:rPr>
        <w:t xml:space="preserve"> העובדים </w:t>
      </w:r>
      <w:r w:rsidRPr="00B70A71">
        <w:rPr>
          <w:rFonts w:ascii="David" w:hAnsi="David" w:cs="David"/>
          <w:sz w:val="24"/>
          <w:szCs w:val="24"/>
          <w:rtl/>
        </w:rPr>
        <w:t>ו</w:t>
      </w:r>
      <w:r w:rsidRPr="00B70A71">
        <w:rPr>
          <w:rFonts w:ascii="David" w:hAnsi="David" w:cs="David" w:hint="cs"/>
          <w:sz w:val="24"/>
          <w:szCs w:val="24"/>
          <w:rtl/>
        </w:rPr>
        <w:t xml:space="preserve">של </w:t>
      </w:r>
      <w:r>
        <w:rPr>
          <w:rFonts w:ascii="David" w:hAnsi="David" w:cs="David" w:hint="cs"/>
          <w:sz w:val="24"/>
          <w:szCs w:val="24"/>
          <w:rtl/>
        </w:rPr>
        <w:t xml:space="preserve">משכירי </w:t>
      </w:r>
      <w:r w:rsidRPr="00B70A71">
        <w:rPr>
          <w:rFonts w:ascii="David" w:hAnsi="David" w:cs="David" w:hint="cs"/>
          <w:sz w:val="24"/>
          <w:szCs w:val="24"/>
          <w:rtl/>
        </w:rPr>
        <w:t>הדיר</w:t>
      </w:r>
      <w:r>
        <w:rPr>
          <w:rFonts w:ascii="David" w:hAnsi="David" w:cs="David" w:hint="cs"/>
          <w:sz w:val="24"/>
          <w:szCs w:val="24"/>
          <w:rtl/>
        </w:rPr>
        <w:t>ות</w:t>
      </w:r>
      <w:r w:rsidRPr="00B70A71">
        <w:rPr>
          <w:rFonts w:ascii="David" w:hAnsi="David" w:cs="David" w:hint="cs"/>
          <w:sz w:val="24"/>
          <w:szCs w:val="24"/>
          <w:rtl/>
        </w:rPr>
        <w:t xml:space="preserve"> לשינויי המחירים. בין היתר, </w:t>
      </w:r>
      <w:r>
        <w:rPr>
          <w:rFonts w:ascii="David" w:hAnsi="David" w:cs="David" w:hint="cs"/>
          <w:sz w:val="24"/>
          <w:szCs w:val="24"/>
          <w:rtl/>
        </w:rPr>
        <w:t xml:space="preserve">יכול </w:t>
      </w:r>
      <w:r w:rsidRPr="00B70A71">
        <w:rPr>
          <w:rFonts w:ascii="David" w:hAnsi="David" w:cs="David" w:hint="cs"/>
          <w:sz w:val="24"/>
          <w:szCs w:val="24"/>
          <w:rtl/>
        </w:rPr>
        <w:t>להתרחב השימוש</w:t>
      </w:r>
      <w:r w:rsidRPr="00B70A71">
        <w:rPr>
          <w:rFonts w:ascii="David" w:hAnsi="David" w:cs="David"/>
          <w:sz w:val="24"/>
          <w:szCs w:val="24"/>
          <w:rtl/>
        </w:rPr>
        <w:t xml:space="preserve"> </w:t>
      </w:r>
      <w:r w:rsidRPr="00B70A71">
        <w:rPr>
          <w:rFonts w:ascii="David" w:hAnsi="David" w:cs="David" w:hint="cs"/>
          <w:sz w:val="24"/>
          <w:szCs w:val="24"/>
          <w:rtl/>
        </w:rPr>
        <w:t>במנגנוני</w:t>
      </w:r>
      <w:r w:rsidRPr="00B70A71">
        <w:rPr>
          <w:rFonts w:ascii="David" w:hAnsi="David" w:cs="David"/>
          <w:sz w:val="24"/>
          <w:szCs w:val="24"/>
          <w:rtl/>
        </w:rPr>
        <w:t xml:space="preserve"> </w:t>
      </w:r>
      <w:r w:rsidRPr="00B70A71">
        <w:rPr>
          <w:rFonts w:ascii="David" w:hAnsi="David" w:cs="David" w:hint="cs"/>
          <w:sz w:val="24"/>
          <w:szCs w:val="24"/>
          <w:rtl/>
        </w:rPr>
        <w:t>הצמדה</w:t>
      </w:r>
      <w:r w:rsidRPr="00B70A71">
        <w:rPr>
          <w:rFonts w:ascii="David" w:hAnsi="David" w:cs="David"/>
          <w:sz w:val="24"/>
          <w:szCs w:val="24"/>
          <w:rtl/>
        </w:rPr>
        <w:t xml:space="preserve"> </w:t>
      </w:r>
      <w:r w:rsidRPr="00B70A71">
        <w:rPr>
          <w:rFonts w:ascii="David" w:hAnsi="David" w:cs="David" w:hint="cs"/>
          <w:sz w:val="24"/>
          <w:szCs w:val="24"/>
          <w:rtl/>
        </w:rPr>
        <w:t>להגנה</w:t>
      </w:r>
      <w:r w:rsidRPr="00B70A71">
        <w:rPr>
          <w:rFonts w:ascii="David" w:hAnsi="David" w:cs="David"/>
          <w:sz w:val="24"/>
          <w:szCs w:val="24"/>
          <w:rtl/>
        </w:rPr>
        <w:t xml:space="preserve"> </w:t>
      </w:r>
      <w:r w:rsidRPr="00B70A71">
        <w:rPr>
          <w:rFonts w:ascii="David" w:hAnsi="David" w:cs="David" w:hint="cs"/>
          <w:sz w:val="24"/>
          <w:szCs w:val="24"/>
          <w:rtl/>
        </w:rPr>
        <w:t>מהאינפלציה</w:t>
      </w:r>
      <w:r>
        <w:rPr>
          <w:rFonts w:ascii="David" w:hAnsi="David" w:cs="David" w:hint="cs"/>
          <w:sz w:val="24"/>
          <w:szCs w:val="24"/>
          <w:rtl/>
        </w:rPr>
        <w:t>,</w:t>
      </w:r>
      <w:r w:rsidRPr="00B70A71">
        <w:rPr>
          <w:rFonts w:ascii="David" w:hAnsi="David" w:cs="David"/>
          <w:sz w:val="24"/>
          <w:szCs w:val="24"/>
          <w:rtl/>
        </w:rPr>
        <w:t xml:space="preserve"> </w:t>
      </w:r>
      <w:r w:rsidRPr="00B70A71">
        <w:rPr>
          <w:rFonts w:ascii="David" w:hAnsi="David" w:cs="David" w:hint="cs"/>
          <w:sz w:val="24"/>
          <w:szCs w:val="24"/>
          <w:rtl/>
        </w:rPr>
        <w:t>כלומר מנגנונים לעדכון</w:t>
      </w:r>
      <w:r w:rsidRPr="00B70A71">
        <w:rPr>
          <w:rFonts w:ascii="David" w:hAnsi="David" w:cs="David"/>
          <w:sz w:val="24"/>
          <w:szCs w:val="24"/>
          <w:rtl/>
        </w:rPr>
        <w:t xml:space="preserve"> </w:t>
      </w:r>
      <w:r w:rsidRPr="00B70A71">
        <w:rPr>
          <w:rFonts w:ascii="David" w:hAnsi="David" w:cs="David" w:hint="cs"/>
          <w:sz w:val="24"/>
          <w:szCs w:val="24"/>
          <w:rtl/>
        </w:rPr>
        <w:t>מחירים</w:t>
      </w:r>
      <w:r w:rsidRPr="00B70A71">
        <w:rPr>
          <w:rFonts w:ascii="David" w:hAnsi="David" w:cs="David"/>
          <w:sz w:val="24"/>
          <w:szCs w:val="24"/>
          <w:rtl/>
        </w:rPr>
        <w:t xml:space="preserve"> </w:t>
      </w:r>
      <w:r w:rsidRPr="00B70A71">
        <w:rPr>
          <w:rFonts w:ascii="David" w:hAnsi="David" w:cs="David" w:hint="cs"/>
          <w:sz w:val="24"/>
          <w:szCs w:val="24"/>
          <w:rtl/>
        </w:rPr>
        <w:t>בהתאם לאינפלציה</w:t>
      </w:r>
      <w:r w:rsidRPr="00B70A71">
        <w:rPr>
          <w:rFonts w:ascii="David" w:hAnsi="David" w:cs="David"/>
          <w:sz w:val="24"/>
          <w:szCs w:val="24"/>
          <w:rtl/>
        </w:rPr>
        <w:t xml:space="preserve"> </w:t>
      </w:r>
      <w:r>
        <w:rPr>
          <w:rFonts w:ascii="David" w:hAnsi="David" w:cs="David" w:hint="cs"/>
          <w:sz w:val="24"/>
          <w:szCs w:val="24"/>
          <w:rtl/>
        </w:rPr>
        <w:t>ב</w:t>
      </w:r>
      <w:r w:rsidRPr="00B70A71">
        <w:rPr>
          <w:rFonts w:ascii="David" w:hAnsi="David" w:cs="David" w:hint="cs"/>
          <w:sz w:val="24"/>
          <w:szCs w:val="24"/>
          <w:rtl/>
        </w:rPr>
        <w:t>תקופה</w:t>
      </w:r>
      <w:r w:rsidRPr="00B70A71">
        <w:rPr>
          <w:rFonts w:ascii="David" w:hAnsi="David" w:cs="David"/>
          <w:sz w:val="24"/>
          <w:szCs w:val="24"/>
          <w:rtl/>
        </w:rPr>
        <w:t xml:space="preserve"> </w:t>
      </w:r>
      <w:r w:rsidRPr="00B70A71">
        <w:rPr>
          <w:rFonts w:ascii="David" w:hAnsi="David" w:cs="David" w:hint="cs"/>
          <w:sz w:val="24"/>
          <w:szCs w:val="24"/>
          <w:rtl/>
        </w:rPr>
        <w:t>הקודמת</w:t>
      </w:r>
      <w:r w:rsidRPr="00B70A71">
        <w:rPr>
          <w:rFonts w:ascii="David" w:hAnsi="David" w:cs="David"/>
          <w:sz w:val="24"/>
          <w:szCs w:val="24"/>
          <w:rtl/>
        </w:rPr>
        <w:t>.</w:t>
      </w:r>
      <w:r w:rsidRPr="00B70A71">
        <w:rPr>
          <w:rFonts w:ascii="David" w:hAnsi="David" w:cs="David" w:hint="cs"/>
          <w:sz w:val="24"/>
          <w:szCs w:val="24"/>
          <w:rtl/>
        </w:rPr>
        <w:t xml:space="preserve"> התפתחויות כאלה </w:t>
      </w:r>
      <w:r w:rsidRPr="00FE0235">
        <w:rPr>
          <w:rFonts w:ascii="David" w:hAnsi="David" w:cs="David" w:hint="cs"/>
          <w:sz w:val="24"/>
          <w:szCs w:val="24"/>
          <w:rtl/>
        </w:rPr>
        <w:t>עלולות</w:t>
      </w:r>
      <w:r>
        <w:rPr>
          <w:rFonts w:ascii="David" w:hAnsi="David" w:cs="David" w:hint="cs"/>
          <w:sz w:val="24"/>
          <w:szCs w:val="24"/>
          <w:rtl/>
        </w:rPr>
        <w:t xml:space="preserve"> </w:t>
      </w:r>
      <w:r w:rsidRPr="00B70A71">
        <w:rPr>
          <w:rFonts w:ascii="David" w:hAnsi="David" w:cs="David" w:hint="cs"/>
          <w:sz w:val="24"/>
          <w:szCs w:val="24"/>
          <w:rtl/>
        </w:rPr>
        <w:t>לה</w:t>
      </w:r>
      <w:r>
        <w:rPr>
          <w:rFonts w:ascii="David" w:hAnsi="David" w:cs="David" w:hint="cs"/>
          <w:sz w:val="24"/>
          <w:szCs w:val="24"/>
          <w:rtl/>
        </w:rPr>
        <w:t>ביא</w:t>
      </w:r>
      <w:r w:rsidRPr="00B70A71">
        <w:rPr>
          <w:rFonts w:ascii="David" w:hAnsi="David" w:cs="David" w:hint="cs"/>
          <w:sz w:val="24"/>
          <w:szCs w:val="24"/>
          <w:rtl/>
        </w:rPr>
        <w:t xml:space="preserve"> </w:t>
      </w:r>
      <w:r w:rsidRPr="00B70A71">
        <w:rPr>
          <w:rFonts w:ascii="David" w:hAnsi="David" w:cs="David"/>
          <w:sz w:val="24"/>
          <w:szCs w:val="24"/>
          <w:rtl/>
        </w:rPr>
        <w:t xml:space="preserve">להשתרשות </w:t>
      </w:r>
      <w:r w:rsidRPr="00B70A71">
        <w:rPr>
          <w:rFonts w:ascii="David" w:hAnsi="David" w:cs="David" w:hint="cs"/>
          <w:sz w:val="24"/>
          <w:szCs w:val="24"/>
          <w:rtl/>
        </w:rPr>
        <w:t>ה</w:t>
      </w:r>
      <w:r w:rsidRPr="00B70A71">
        <w:rPr>
          <w:rFonts w:ascii="David" w:hAnsi="David" w:cs="David"/>
          <w:sz w:val="24"/>
          <w:szCs w:val="24"/>
          <w:rtl/>
        </w:rPr>
        <w:t>אינפלציה</w:t>
      </w:r>
      <w:r w:rsidRPr="00B70A71">
        <w:rPr>
          <w:rFonts w:ascii="David" w:hAnsi="David" w:cs="David" w:hint="cs"/>
          <w:sz w:val="24"/>
          <w:szCs w:val="24"/>
          <w:rtl/>
        </w:rPr>
        <w:t>.</w:t>
      </w:r>
      <w:r w:rsidRPr="001A1E09">
        <w:rPr>
          <w:rFonts w:ascii="David" w:hAnsi="David" w:cs="David"/>
          <w:sz w:val="24"/>
          <w:szCs w:val="24"/>
          <w:vertAlign w:val="superscript"/>
          <w:rtl/>
        </w:rPr>
        <w:footnoteReference w:id="5"/>
      </w:r>
    </w:p>
    <w:tbl>
      <w:tblPr>
        <w:tblStyle w:val="3"/>
        <w:tblpPr w:leftFromText="180" w:rightFromText="180" w:vertAnchor="text" w:horzAnchor="margin" w:tblpY="1214"/>
        <w:tblOverlap w:val="never"/>
        <w:bidiVisual/>
        <w:tblW w:w="4687" w:type="dxa"/>
        <w:tblBorders>
          <w:insideH w:val="none" w:sz="0" w:space="0" w:color="auto"/>
          <w:insideV w:val="none" w:sz="0" w:space="0" w:color="auto"/>
        </w:tblBorders>
        <w:tblLook w:val="04A0" w:firstRow="1" w:lastRow="0" w:firstColumn="1" w:lastColumn="0" w:noHBand="0" w:noVBand="1"/>
      </w:tblPr>
      <w:tblGrid>
        <w:gridCol w:w="4687"/>
      </w:tblGrid>
      <w:tr w:rsidR="002C4509" w:rsidTr="0079684B">
        <w:tc>
          <w:tcPr>
            <w:tcW w:w="4687" w:type="dxa"/>
            <w:hideMark/>
          </w:tcPr>
          <w:p w:rsidR="002C4509" w:rsidRDefault="002C4509" w:rsidP="001D3085">
            <w:pPr>
              <w:jc w:val="center"/>
              <w:rPr>
                <w:rFonts w:ascii="David" w:hAnsi="David" w:cs="David"/>
                <w:b/>
                <w:bCs/>
              </w:rPr>
            </w:pPr>
            <w:r>
              <w:rPr>
                <w:rFonts w:ascii="David" w:hAnsi="David" w:cs="David"/>
                <w:b/>
                <w:bCs/>
                <w:rtl/>
              </w:rPr>
              <w:t>איור 1 – אינפלציה בפועל ופופולריות החיפושים</w:t>
            </w:r>
          </w:p>
          <w:p w:rsidR="002C4509" w:rsidRDefault="002C4509" w:rsidP="001D3085">
            <w:pPr>
              <w:jc w:val="center"/>
              <w:rPr>
                <w:rFonts w:ascii="David" w:hAnsi="David" w:cs="David"/>
                <w:sz w:val="24"/>
                <w:szCs w:val="24"/>
                <w:rtl/>
              </w:rPr>
            </w:pPr>
            <w:r>
              <w:rPr>
                <w:rFonts w:ascii="David" w:hAnsi="David" w:cs="David"/>
                <w:rtl/>
              </w:rPr>
              <w:t>ינואר 2012 – ספטמבר 2023</w:t>
            </w:r>
          </w:p>
          <w:p w:rsidR="00936099" w:rsidRDefault="00936099" w:rsidP="001D3085">
            <w:pPr>
              <w:jc w:val="center"/>
              <w:rPr>
                <w:rFonts w:ascii="David" w:hAnsi="David" w:cs="David"/>
                <w:sz w:val="24"/>
                <w:szCs w:val="24"/>
                <w:rtl/>
              </w:rPr>
            </w:pPr>
            <w:r>
              <w:rPr>
                <w:noProof/>
              </w:rPr>
              <w:drawing>
                <wp:inline distT="0" distB="0" distL="0" distR="0" wp14:anchorId="1B56EB8E" wp14:editId="7C1BAA50">
                  <wp:extent cx="2724150" cy="2838450"/>
                  <wp:effectExtent l="0" t="0" r="0" b="0"/>
                  <wp:docPr id="1"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2C4509" w:rsidTr="0079684B">
        <w:tc>
          <w:tcPr>
            <w:tcW w:w="4687" w:type="dxa"/>
            <w:hideMark/>
          </w:tcPr>
          <w:p w:rsidR="002C4509" w:rsidRPr="0079684B" w:rsidRDefault="0079684B" w:rsidP="0079684B">
            <w:pPr>
              <w:pStyle w:val="NormalWeb"/>
              <w:bidi/>
              <w:spacing w:before="0" w:beforeAutospacing="0" w:after="0" w:afterAutospacing="0"/>
              <w:rPr>
                <w:rFonts w:ascii="David" w:hAnsi="David" w:cs="David"/>
                <w:rtl/>
              </w:rPr>
            </w:pPr>
            <w:r>
              <w:rPr>
                <w:rFonts w:ascii="David" w:hAnsi="David" w:cs="David"/>
                <w:b/>
                <w:bCs/>
                <w:sz w:val="21"/>
                <w:szCs w:val="21"/>
                <w:rtl/>
              </w:rPr>
              <w:t>המקור:</w:t>
            </w:r>
            <w:r>
              <w:rPr>
                <w:rFonts w:ascii="David" w:hAnsi="David" w:cs="David"/>
                <w:sz w:val="21"/>
                <w:szCs w:val="21"/>
                <w:rtl/>
              </w:rPr>
              <w:t xml:space="preserve"> </w:t>
            </w:r>
            <w:r>
              <w:rPr>
                <w:rFonts w:ascii="David" w:hAnsi="David" w:cs="David"/>
                <w:sz w:val="21"/>
                <w:szCs w:val="21"/>
              </w:rPr>
              <w:t>Google Trends</w:t>
            </w:r>
            <w:r>
              <w:rPr>
                <w:rFonts w:ascii="David" w:hAnsi="David" w:cs="David"/>
                <w:sz w:val="21"/>
                <w:szCs w:val="21"/>
                <w:rtl/>
              </w:rPr>
              <w:t xml:space="preserve">, הלשכה המרכזית לסטטיסטיקה ועיבודי בנק ישראל. </w:t>
            </w:r>
          </w:p>
        </w:tc>
      </w:tr>
    </w:tbl>
    <w:p w:rsidR="002C4509" w:rsidRPr="00B70A71" w:rsidRDefault="002C4509" w:rsidP="002C4509">
      <w:pPr>
        <w:spacing w:after="0" w:line="360" w:lineRule="auto"/>
        <w:ind w:firstLine="720"/>
        <w:jc w:val="both"/>
        <w:rPr>
          <w:rFonts w:ascii="David" w:hAnsi="David" w:cs="David"/>
          <w:sz w:val="24"/>
          <w:szCs w:val="24"/>
          <w:rtl/>
        </w:rPr>
      </w:pPr>
      <w:r w:rsidRPr="00B70A71">
        <w:rPr>
          <w:rFonts w:ascii="David" w:hAnsi="David" w:cs="David" w:hint="cs"/>
          <w:sz w:val="24"/>
          <w:szCs w:val="24"/>
          <w:rtl/>
        </w:rPr>
        <w:t xml:space="preserve">מספר מאמרים מצאו עדויות </w:t>
      </w:r>
      <w:r>
        <w:rPr>
          <w:rFonts w:ascii="David" w:hAnsi="David" w:cs="David" w:hint="cs"/>
          <w:sz w:val="24"/>
          <w:szCs w:val="24"/>
          <w:rtl/>
        </w:rPr>
        <w:t>ל</w:t>
      </w:r>
      <w:r w:rsidRPr="00B70A71">
        <w:rPr>
          <w:rFonts w:ascii="David" w:hAnsi="David" w:cs="David" w:hint="cs"/>
          <w:sz w:val="24"/>
          <w:szCs w:val="24"/>
          <w:rtl/>
        </w:rPr>
        <w:t xml:space="preserve">קשר בין שיעור האינפלציה למידת הקשב לאינפלציה. </w:t>
      </w:r>
      <w:r w:rsidRPr="00B70A71">
        <w:rPr>
          <w:rFonts w:ascii="David" w:hAnsi="David" w:cs="David"/>
          <w:sz w:val="24"/>
          <w:szCs w:val="24"/>
        </w:rPr>
        <w:t>Weber et al</w:t>
      </w:r>
      <w:r>
        <w:rPr>
          <w:rFonts w:ascii="David" w:hAnsi="David" w:cs="David"/>
          <w:sz w:val="24"/>
          <w:szCs w:val="24"/>
        </w:rPr>
        <w:t>.</w:t>
      </w:r>
      <w:r w:rsidRPr="00B70A71">
        <w:rPr>
          <w:rFonts w:ascii="David" w:hAnsi="David" w:cs="David" w:hint="cs"/>
          <w:sz w:val="24"/>
          <w:szCs w:val="24"/>
          <w:rtl/>
        </w:rPr>
        <w:t xml:space="preserve"> (2023) מדווחים כי בסקר משקי הבית (</w:t>
      </w:r>
      <w:r w:rsidRPr="00B70A71">
        <w:rPr>
          <w:rFonts w:ascii="David" w:hAnsi="David" w:cs="David" w:hint="cs"/>
          <w:sz w:val="24"/>
          <w:szCs w:val="24"/>
        </w:rPr>
        <w:t>CES</w:t>
      </w:r>
      <w:r w:rsidRPr="00B70A71">
        <w:rPr>
          <w:rFonts w:ascii="David" w:hAnsi="David" w:cs="David" w:hint="cs"/>
          <w:sz w:val="24"/>
          <w:szCs w:val="24"/>
          <w:rtl/>
        </w:rPr>
        <w:t>) של הבנק המרכזי האירופי (</w:t>
      </w:r>
      <w:r w:rsidRPr="00B70A71">
        <w:rPr>
          <w:rFonts w:ascii="David" w:hAnsi="David" w:cs="David" w:hint="cs"/>
          <w:sz w:val="24"/>
          <w:szCs w:val="24"/>
        </w:rPr>
        <w:t>ECB</w:t>
      </w:r>
      <w:r w:rsidRPr="00B70A71">
        <w:rPr>
          <w:rFonts w:ascii="David" w:hAnsi="David" w:cs="David" w:hint="cs"/>
          <w:sz w:val="24"/>
          <w:szCs w:val="24"/>
          <w:rtl/>
        </w:rPr>
        <w:t xml:space="preserve">), שנערך בינואר השנה, כ-60% ממשקי הבית </w:t>
      </w:r>
      <w:r>
        <w:rPr>
          <w:rFonts w:ascii="David" w:hAnsi="David" w:cs="David" w:hint="cs"/>
          <w:sz w:val="24"/>
          <w:szCs w:val="24"/>
          <w:rtl/>
        </w:rPr>
        <w:t>דיווחו</w:t>
      </w:r>
      <w:r w:rsidRPr="00B70A71">
        <w:rPr>
          <w:rFonts w:ascii="David" w:hAnsi="David" w:cs="David" w:hint="cs"/>
          <w:sz w:val="24"/>
          <w:szCs w:val="24"/>
          <w:rtl/>
        </w:rPr>
        <w:t xml:space="preserve"> </w:t>
      </w:r>
      <w:r>
        <w:rPr>
          <w:rFonts w:ascii="David" w:hAnsi="David" w:cs="David" w:hint="cs"/>
          <w:sz w:val="24"/>
          <w:szCs w:val="24"/>
          <w:rtl/>
        </w:rPr>
        <w:t>ש</w:t>
      </w:r>
      <w:r w:rsidRPr="00B70A71">
        <w:rPr>
          <w:rFonts w:ascii="David" w:hAnsi="David" w:cs="David" w:hint="cs"/>
          <w:sz w:val="24"/>
          <w:szCs w:val="24"/>
          <w:rtl/>
        </w:rPr>
        <w:t xml:space="preserve">הם עוקבים אחרי האינפלציה </w:t>
      </w:r>
      <w:r>
        <w:rPr>
          <w:rFonts w:ascii="David" w:hAnsi="David" w:cs="David" w:hint="cs"/>
          <w:sz w:val="24"/>
          <w:szCs w:val="24"/>
          <w:rtl/>
        </w:rPr>
        <w:t>יותר מאשר</w:t>
      </w:r>
      <w:r w:rsidRPr="00B70A71">
        <w:rPr>
          <w:rFonts w:ascii="David" w:hAnsi="David" w:cs="David" w:hint="cs"/>
          <w:sz w:val="24"/>
          <w:szCs w:val="24"/>
          <w:rtl/>
        </w:rPr>
        <w:t xml:space="preserve"> </w:t>
      </w:r>
      <w:r w:rsidRPr="00D22AD4">
        <w:rPr>
          <w:rFonts w:ascii="David" w:hAnsi="David" w:cs="David" w:hint="cs"/>
          <w:sz w:val="24"/>
          <w:szCs w:val="24"/>
          <w:rtl/>
        </w:rPr>
        <w:t>בעבר</w:t>
      </w:r>
      <w:r w:rsidRPr="001D3085">
        <w:rPr>
          <w:rFonts w:ascii="David" w:hAnsi="David" w:cs="David"/>
          <w:sz w:val="24"/>
          <w:szCs w:val="24"/>
          <w:rtl/>
        </w:rPr>
        <w:t>;</w:t>
      </w:r>
      <w:r w:rsidRPr="00D22AD4">
        <w:rPr>
          <w:rFonts w:ascii="David" w:hAnsi="David" w:cs="David" w:hint="cs"/>
          <w:sz w:val="24"/>
          <w:szCs w:val="24"/>
          <w:rtl/>
        </w:rPr>
        <w:t xml:space="preserve"> נמצאו</w:t>
      </w:r>
      <w:r w:rsidRPr="00B70A71">
        <w:rPr>
          <w:rFonts w:ascii="David" w:hAnsi="David" w:cs="David" w:hint="cs"/>
          <w:sz w:val="24"/>
          <w:szCs w:val="24"/>
          <w:rtl/>
        </w:rPr>
        <w:t xml:space="preserve"> עדויות ש</w:t>
      </w:r>
      <w:r>
        <w:rPr>
          <w:rFonts w:ascii="David" w:hAnsi="David" w:cs="David" w:hint="cs"/>
          <w:sz w:val="24"/>
          <w:szCs w:val="24"/>
          <w:rtl/>
        </w:rPr>
        <w:t xml:space="preserve">לפיהן </w:t>
      </w:r>
      <w:r w:rsidRPr="00B70A71">
        <w:rPr>
          <w:rFonts w:ascii="David" w:hAnsi="David" w:cs="David" w:hint="cs"/>
          <w:sz w:val="24"/>
          <w:szCs w:val="24"/>
          <w:rtl/>
        </w:rPr>
        <w:t>עליי</w:t>
      </w:r>
      <w:r>
        <w:rPr>
          <w:rFonts w:ascii="David" w:hAnsi="David" w:cs="David" w:hint="cs"/>
          <w:sz w:val="24"/>
          <w:szCs w:val="24"/>
          <w:rtl/>
        </w:rPr>
        <w:t>ת</w:t>
      </w:r>
      <w:r w:rsidRPr="00B70A71">
        <w:rPr>
          <w:rFonts w:ascii="David" w:hAnsi="David" w:cs="David" w:hint="cs"/>
          <w:sz w:val="24"/>
          <w:szCs w:val="24"/>
          <w:rtl/>
        </w:rPr>
        <w:t xml:space="preserve"> </w:t>
      </w:r>
      <w:r>
        <w:rPr>
          <w:rFonts w:ascii="David" w:hAnsi="David" w:cs="David" w:hint="cs"/>
          <w:sz w:val="24"/>
          <w:szCs w:val="24"/>
          <w:rtl/>
        </w:rPr>
        <w:t>ה</w:t>
      </w:r>
      <w:r w:rsidRPr="00B70A71">
        <w:rPr>
          <w:rFonts w:ascii="David" w:hAnsi="David" w:cs="David" w:hint="cs"/>
          <w:sz w:val="24"/>
          <w:szCs w:val="24"/>
          <w:rtl/>
        </w:rPr>
        <w:t>אינפלציה בשנים האחרונות הובילה לעלייה בקשב.</w:t>
      </w:r>
      <w:r w:rsidRPr="001A1E09">
        <w:rPr>
          <w:rFonts w:ascii="David" w:hAnsi="David" w:cs="David"/>
          <w:sz w:val="24"/>
          <w:szCs w:val="24"/>
          <w:vertAlign w:val="superscript"/>
          <w:rtl/>
        </w:rPr>
        <w:footnoteReference w:id="6"/>
      </w:r>
      <w:r w:rsidRPr="00B70A71">
        <w:rPr>
          <w:rFonts w:ascii="David" w:hAnsi="David" w:cs="David" w:hint="cs"/>
          <w:sz w:val="24"/>
          <w:szCs w:val="24"/>
          <w:rtl/>
        </w:rPr>
        <w:t xml:space="preserve"> </w:t>
      </w:r>
      <w:proofErr w:type="spellStart"/>
      <w:r w:rsidRPr="00B70A71">
        <w:rPr>
          <w:rFonts w:ascii="David" w:hAnsi="David" w:cs="David"/>
          <w:sz w:val="24"/>
          <w:szCs w:val="24"/>
        </w:rPr>
        <w:t>Korenok</w:t>
      </w:r>
      <w:proofErr w:type="spellEnd"/>
      <w:r w:rsidRPr="00B70A71">
        <w:rPr>
          <w:rFonts w:ascii="David" w:hAnsi="David" w:cs="David"/>
          <w:sz w:val="24"/>
          <w:szCs w:val="24"/>
        </w:rPr>
        <w:t xml:space="preserve"> et al.</w:t>
      </w:r>
      <w:r w:rsidRPr="00B70A71">
        <w:rPr>
          <w:rFonts w:ascii="David" w:hAnsi="David" w:cs="David" w:hint="cs"/>
          <w:sz w:val="24"/>
          <w:szCs w:val="24"/>
          <w:rtl/>
        </w:rPr>
        <w:t xml:space="preserve"> (2023) נוקטים במאמרם גישה אחרת ובו</w:t>
      </w:r>
      <w:r>
        <w:rPr>
          <w:rFonts w:ascii="David" w:hAnsi="David" w:cs="David" w:hint="cs"/>
          <w:sz w:val="24"/>
          <w:szCs w:val="24"/>
          <w:rtl/>
        </w:rPr>
        <w:t>דק</w:t>
      </w:r>
      <w:r w:rsidRPr="00B70A71">
        <w:rPr>
          <w:rFonts w:ascii="David" w:hAnsi="David" w:cs="David" w:hint="cs"/>
          <w:sz w:val="24"/>
          <w:szCs w:val="24"/>
          <w:rtl/>
        </w:rPr>
        <w:t>ים את המתאם בין רמת האינפלציה ל</w:t>
      </w:r>
      <w:r>
        <w:rPr>
          <w:rFonts w:ascii="David" w:hAnsi="David" w:cs="David" w:hint="cs"/>
          <w:sz w:val="24"/>
          <w:szCs w:val="24"/>
          <w:rtl/>
        </w:rPr>
        <w:t xml:space="preserve">בין </w:t>
      </w:r>
      <w:r w:rsidRPr="00B70A71">
        <w:rPr>
          <w:rFonts w:ascii="David" w:hAnsi="David" w:cs="David" w:hint="cs"/>
          <w:sz w:val="24"/>
          <w:szCs w:val="24"/>
          <w:rtl/>
        </w:rPr>
        <w:t xml:space="preserve">מדד לפופולריות </w:t>
      </w:r>
      <w:r>
        <w:rPr>
          <w:rFonts w:ascii="David" w:hAnsi="David" w:cs="David" w:hint="cs"/>
          <w:sz w:val="24"/>
          <w:szCs w:val="24"/>
          <w:rtl/>
        </w:rPr>
        <w:t xml:space="preserve">של </w:t>
      </w:r>
      <w:r w:rsidRPr="00B70A71">
        <w:rPr>
          <w:rFonts w:ascii="David" w:hAnsi="David" w:cs="David" w:hint="cs"/>
          <w:sz w:val="24"/>
          <w:szCs w:val="24"/>
          <w:rtl/>
        </w:rPr>
        <w:t>חיפושים באינטרנט (</w:t>
      </w:r>
      <w:r w:rsidRPr="00B70A71">
        <w:rPr>
          <w:rFonts w:ascii="David" w:hAnsi="David" w:cs="David"/>
          <w:sz w:val="24"/>
          <w:szCs w:val="24"/>
        </w:rPr>
        <w:t>Google Trend</w:t>
      </w:r>
      <w:r w:rsidRPr="00B70A71">
        <w:rPr>
          <w:rFonts w:ascii="David" w:hAnsi="David" w:cs="David" w:hint="cs"/>
          <w:sz w:val="24"/>
          <w:szCs w:val="24"/>
          <w:rtl/>
        </w:rPr>
        <w:t>)</w:t>
      </w:r>
      <w:r>
        <w:rPr>
          <w:rFonts w:ascii="David" w:hAnsi="David" w:cs="David" w:hint="cs"/>
          <w:sz w:val="24"/>
          <w:szCs w:val="24"/>
          <w:rtl/>
        </w:rPr>
        <w:t xml:space="preserve"> – ה</w:t>
      </w:r>
      <w:r w:rsidRPr="00B70A71">
        <w:rPr>
          <w:rFonts w:ascii="David" w:hAnsi="David" w:cs="David" w:hint="cs"/>
          <w:sz w:val="24"/>
          <w:szCs w:val="24"/>
          <w:rtl/>
        </w:rPr>
        <w:t xml:space="preserve">פופולריות </w:t>
      </w:r>
      <w:r>
        <w:rPr>
          <w:rFonts w:ascii="David" w:hAnsi="David" w:cs="David" w:hint="cs"/>
          <w:sz w:val="24"/>
          <w:szCs w:val="24"/>
          <w:rtl/>
        </w:rPr>
        <w:t>ה</w:t>
      </w:r>
      <w:r w:rsidRPr="00B70A71">
        <w:rPr>
          <w:rFonts w:ascii="David" w:hAnsi="David" w:cs="David" w:hint="cs"/>
          <w:sz w:val="24"/>
          <w:szCs w:val="24"/>
          <w:rtl/>
        </w:rPr>
        <w:t>יחסי</w:t>
      </w:r>
      <w:r>
        <w:rPr>
          <w:rFonts w:ascii="David" w:hAnsi="David" w:cs="David" w:hint="cs"/>
          <w:sz w:val="24"/>
          <w:szCs w:val="24"/>
          <w:rtl/>
        </w:rPr>
        <w:t>ת</w:t>
      </w:r>
      <w:r w:rsidRPr="00B70A71">
        <w:rPr>
          <w:rFonts w:ascii="David" w:hAnsi="David" w:cs="David" w:hint="cs"/>
          <w:sz w:val="24"/>
          <w:szCs w:val="24"/>
          <w:rtl/>
        </w:rPr>
        <w:t xml:space="preserve"> </w:t>
      </w:r>
      <w:r w:rsidRPr="000C4DBF">
        <w:rPr>
          <w:rFonts w:ascii="David" w:hAnsi="David" w:cs="David" w:hint="eastAsia"/>
          <w:sz w:val="24"/>
          <w:szCs w:val="24"/>
          <w:rtl/>
        </w:rPr>
        <w:t>על</w:t>
      </w:r>
      <w:r w:rsidRPr="000C4DBF">
        <w:rPr>
          <w:rFonts w:ascii="David" w:hAnsi="David" w:cs="David"/>
          <w:sz w:val="24"/>
          <w:szCs w:val="24"/>
          <w:rtl/>
        </w:rPr>
        <w:t xml:space="preserve"> </w:t>
      </w:r>
      <w:r w:rsidRPr="000C4DBF">
        <w:rPr>
          <w:rFonts w:ascii="David" w:hAnsi="David" w:cs="David" w:hint="eastAsia"/>
          <w:sz w:val="24"/>
          <w:szCs w:val="24"/>
          <w:rtl/>
        </w:rPr>
        <w:t>פני</w:t>
      </w:r>
      <w:r w:rsidRPr="000C4DBF">
        <w:rPr>
          <w:rFonts w:ascii="David" w:hAnsi="David" w:cs="David"/>
          <w:sz w:val="24"/>
          <w:szCs w:val="24"/>
          <w:rtl/>
        </w:rPr>
        <w:t xml:space="preserve"> </w:t>
      </w:r>
      <w:r w:rsidRPr="000C4DBF">
        <w:rPr>
          <w:rFonts w:ascii="David" w:hAnsi="David" w:cs="David" w:hint="eastAsia"/>
          <w:sz w:val="24"/>
          <w:szCs w:val="24"/>
          <w:rtl/>
        </w:rPr>
        <w:t>זמן</w:t>
      </w:r>
      <w:r w:rsidRPr="00B70A71">
        <w:rPr>
          <w:rFonts w:ascii="David" w:hAnsi="David" w:cs="David" w:hint="cs"/>
          <w:sz w:val="24"/>
          <w:szCs w:val="24"/>
          <w:rtl/>
        </w:rPr>
        <w:t>, של המונח "אינפלציה" ו</w:t>
      </w:r>
      <w:r>
        <w:rPr>
          <w:rFonts w:ascii="David" w:hAnsi="David" w:cs="David" w:hint="cs"/>
          <w:sz w:val="24"/>
          <w:szCs w:val="24"/>
          <w:rtl/>
        </w:rPr>
        <w:t xml:space="preserve">של </w:t>
      </w:r>
      <w:r w:rsidRPr="00B70A71">
        <w:rPr>
          <w:rFonts w:ascii="David" w:hAnsi="David" w:cs="David" w:hint="cs"/>
          <w:sz w:val="24"/>
          <w:szCs w:val="24"/>
          <w:rtl/>
        </w:rPr>
        <w:t xml:space="preserve">ציוצים ברשת החברתית </w:t>
      </w:r>
      <w:r w:rsidRPr="00B70A71">
        <w:rPr>
          <w:rFonts w:ascii="David" w:hAnsi="David" w:cs="David" w:hint="cs"/>
          <w:sz w:val="24"/>
          <w:szCs w:val="24"/>
        </w:rPr>
        <w:t>X</w:t>
      </w:r>
      <w:r w:rsidRPr="00B70A71">
        <w:rPr>
          <w:rFonts w:ascii="David" w:hAnsi="David" w:cs="David" w:hint="cs"/>
          <w:sz w:val="24"/>
          <w:szCs w:val="24"/>
          <w:rtl/>
        </w:rPr>
        <w:t xml:space="preserve"> (לשעבר </w:t>
      </w:r>
      <w:proofErr w:type="spellStart"/>
      <w:r w:rsidRPr="00B70A71">
        <w:rPr>
          <w:rFonts w:ascii="David" w:hAnsi="David" w:cs="David" w:hint="cs"/>
          <w:sz w:val="24"/>
          <w:szCs w:val="24"/>
          <w:rtl/>
        </w:rPr>
        <w:t>טוויטר</w:t>
      </w:r>
      <w:proofErr w:type="spellEnd"/>
      <w:r w:rsidRPr="00B70A71">
        <w:rPr>
          <w:rFonts w:ascii="David" w:hAnsi="David" w:cs="David" w:hint="cs"/>
          <w:sz w:val="24"/>
          <w:szCs w:val="24"/>
          <w:rtl/>
        </w:rPr>
        <w:t>). הם מוצאים שבמרבית המדינות קיים שיעור סף לאינפלציה</w:t>
      </w:r>
      <w:r>
        <w:rPr>
          <w:rFonts w:ascii="David" w:hAnsi="David" w:cs="David" w:hint="cs"/>
          <w:sz w:val="24"/>
          <w:szCs w:val="24"/>
          <w:rtl/>
        </w:rPr>
        <w:t>,</w:t>
      </w:r>
      <w:r w:rsidRPr="00B70A71">
        <w:rPr>
          <w:rFonts w:ascii="David" w:hAnsi="David" w:cs="David" w:hint="cs"/>
          <w:sz w:val="24"/>
          <w:szCs w:val="24"/>
          <w:rtl/>
        </w:rPr>
        <w:t xml:space="preserve"> שמעליו יש קשר חיובי בין האינפלציה לחיפושים באינטרנט, ומתחתיו הקשר לא קיים או חלש יותר. במילים אחרות</w:t>
      </w:r>
      <w:r>
        <w:rPr>
          <w:rFonts w:ascii="David" w:hAnsi="David" w:cs="David" w:hint="cs"/>
          <w:sz w:val="24"/>
          <w:szCs w:val="24"/>
          <w:rtl/>
        </w:rPr>
        <w:t>:</w:t>
      </w:r>
      <w:r w:rsidRPr="00B70A71">
        <w:rPr>
          <w:rFonts w:ascii="David" w:hAnsi="David" w:cs="David" w:hint="cs"/>
          <w:sz w:val="24"/>
          <w:szCs w:val="24"/>
          <w:rtl/>
        </w:rPr>
        <w:t xml:space="preserve"> הם מוצאים תימוכין </w:t>
      </w:r>
      <w:r>
        <w:rPr>
          <w:rFonts w:ascii="David" w:hAnsi="David" w:cs="David" w:hint="cs"/>
          <w:sz w:val="24"/>
          <w:szCs w:val="24"/>
          <w:rtl/>
        </w:rPr>
        <w:t xml:space="preserve">להשערה </w:t>
      </w:r>
      <w:r w:rsidRPr="00B70A71">
        <w:rPr>
          <w:rFonts w:ascii="David" w:hAnsi="David" w:cs="David" w:hint="cs"/>
          <w:sz w:val="24"/>
          <w:szCs w:val="24"/>
          <w:rtl/>
        </w:rPr>
        <w:t xml:space="preserve">שמשקי בית אינם מגלים קשב לאינפלציה כשהיא נמוכה, ומגלים קשב לאחר שהיא חוצה סף מסוים. במרבית המדינות הסף נע בין </w:t>
      </w:r>
      <w:r>
        <w:rPr>
          <w:rFonts w:ascii="David" w:hAnsi="David" w:cs="David" w:hint="cs"/>
          <w:sz w:val="24"/>
          <w:szCs w:val="24"/>
          <w:rtl/>
        </w:rPr>
        <w:t>2%</w:t>
      </w:r>
      <w:r w:rsidRPr="00B70A71">
        <w:rPr>
          <w:rFonts w:ascii="David" w:hAnsi="David" w:cs="David" w:hint="cs"/>
          <w:sz w:val="24"/>
          <w:szCs w:val="24"/>
          <w:rtl/>
        </w:rPr>
        <w:t xml:space="preserve"> ל-</w:t>
      </w:r>
      <w:r>
        <w:rPr>
          <w:rFonts w:ascii="David" w:hAnsi="David" w:cs="David" w:hint="cs"/>
          <w:sz w:val="24"/>
          <w:szCs w:val="24"/>
          <w:rtl/>
        </w:rPr>
        <w:t>4%</w:t>
      </w:r>
      <w:r w:rsidRPr="00B70A71">
        <w:rPr>
          <w:rFonts w:ascii="David" w:hAnsi="David" w:cs="David" w:hint="cs"/>
          <w:sz w:val="24"/>
          <w:szCs w:val="24"/>
          <w:rtl/>
        </w:rPr>
        <w:t>.</w:t>
      </w:r>
    </w:p>
    <w:p w:rsidR="002C4509" w:rsidRDefault="002C4509" w:rsidP="002C4509">
      <w:pPr>
        <w:spacing w:after="0" w:line="360" w:lineRule="auto"/>
        <w:ind w:firstLine="720"/>
        <w:jc w:val="both"/>
        <w:rPr>
          <w:rFonts w:ascii="David" w:hAnsi="David" w:cs="David"/>
          <w:sz w:val="24"/>
          <w:szCs w:val="24"/>
          <w:rtl/>
        </w:rPr>
      </w:pPr>
      <w:r w:rsidRPr="00B70A71">
        <w:rPr>
          <w:rFonts w:ascii="David" w:hAnsi="David" w:cs="David" w:hint="cs"/>
          <w:sz w:val="24"/>
          <w:szCs w:val="24"/>
          <w:rtl/>
        </w:rPr>
        <w:t xml:space="preserve">בהתאם לממצאים </w:t>
      </w:r>
      <w:r>
        <w:rPr>
          <w:rFonts w:ascii="David" w:hAnsi="David" w:cs="David" w:hint="cs"/>
          <w:sz w:val="24"/>
          <w:szCs w:val="24"/>
          <w:rtl/>
        </w:rPr>
        <w:t>של</w:t>
      </w:r>
      <w:r w:rsidRPr="00B70A71">
        <w:rPr>
          <w:rFonts w:ascii="David" w:hAnsi="David" w:cs="David" w:hint="cs"/>
          <w:sz w:val="24"/>
          <w:szCs w:val="24"/>
          <w:rtl/>
        </w:rPr>
        <w:t xml:space="preserve"> </w:t>
      </w:r>
      <w:proofErr w:type="spellStart"/>
      <w:r w:rsidRPr="00B70A71">
        <w:rPr>
          <w:rFonts w:ascii="David" w:hAnsi="David" w:cs="David"/>
          <w:sz w:val="24"/>
          <w:szCs w:val="24"/>
        </w:rPr>
        <w:t>Korenok</w:t>
      </w:r>
      <w:proofErr w:type="spellEnd"/>
      <w:r w:rsidRPr="00B70A71">
        <w:rPr>
          <w:rFonts w:ascii="David" w:hAnsi="David" w:cs="David"/>
          <w:sz w:val="24"/>
          <w:szCs w:val="24"/>
        </w:rPr>
        <w:t xml:space="preserve"> et al.</w:t>
      </w:r>
      <w:r w:rsidRPr="00B70A71">
        <w:rPr>
          <w:rFonts w:ascii="David" w:hAnsi="David" w:cs="David" w:hint="cs"/>
          <w:sz w:val="24"/>
          <w:szCs w:val="24"/>
          <w:rtl/>
        </w:rPr>
        <w:t xml:space="preserve"> (2023) בחנו את הקשר בישראל בין האינפלציה השנתית </w:t>
      </w:r>
      <w:r>
        <w:rPr>
          <w:rFonts w:ascii="David" w:hAnsi="David" w:cs="David" w:hint="cs"/>
          <w:sz w:val="24"/>
          <w:szCs w:val="24"/>
          <w:rtl/>
        </w:rPr>
        <w:t>ל</w:t>
      </w:r>
      <w:r w:rsidRPr="00B70A71">
        <w:rPr>
          <w:rFonts w:ascii="David" w:hAnsi="David" w:cs="David" w:hint="cs"/>
          <w:sz w:val="24"/>
          <w:szCs w:val="24"/>
          <w:rtl/>
        </w:rPr>
        <w:t>פופולריות החיפושים באינטרנט (</w:t>
      </w:r>
      <w:r w:rsidRPr="00B70A71">
        <w:rPr>
          <w:rFonts w:ascii="David" w:hAnsi="David" w:cs="David"/>
          <w:sz w:val="24"/>
          <w:szCs w:val="24"/>
        </w:rPr>
        <w:t>Google Trend</w:t>
      </w:r>
      <w:r w:rsidRPr="00B70A71">
        <w:rPr>
          <w:rFonts w:ascii="David" w:hAnsi="David" w:cs="David" w:hint="cs"/>
          <w:sz w:val="24"/>
          <w:szCs w:val="24"/>
          <w:rtl/>
        </w:rPr>
        <w:t>)</w:t>
      </w:r>
      <w:r>
        <w:rPr>
          <w:rFonts w:ascii="David" w:hAnsi="David" w:cs="David" w:hint="cs"/>
          <w:sz w:val="24"/>
          <w:szCs w:val="24"/>
          <w:rtl/>
        </w:rPr>
        <w:t>,</w:t>
      </w:r>
      <w:r w:rsidRPr="00B70A71">
        <w:rPr>
          <w:rFonts w:ascii="David" w:hAnsi="David" w:cs="David" w:hint="cs"/>
          <w:sz w:val="24"/>
          <w:szCs w:val="24"/>
          <w:rtl/>
        </w:rPr>
        <w:t xml:space="preserve"> וקיבלנו ממצאים דומים: כ</w:t>
      </w:r>
      <w:r>
        <w:rPr>
          <w:rFonts w:ascii="David" w:hAnsi="David" w:cs="David" w:hint="cs"/>
          <w:sz w:val="24"/>
          <w:szCs w:val="24"/>
          <w:rtl/>
        </w:rPr>
        <w:t>ש</w:t>
      </w:r>
      <w:r w:rsidRPr="00B70A71">
        <w:rPr>
          <w:rFonts w:ascii="David" w:hAnsi="David" w:cs="David" w:hint="cs"/>
          <w:sz w:val="24"/>
          <w:szCs w:val="24"/>
          <w:rtl/>
        </w:rPr>
        <w:t xml:space="preserve">האינפלציה נמוכה מ-3%, הגבול העליון של יעד האינפלציה, </w:t>
      </w:r>
      <w:r>
        <w:rPr>
          <w:rFonts w:ascii="David" w:hAnsi="David" w:cs="David" w:hint="cs"/>
          <w:sz w:val="24"/>
          <w:szCs w:val="24"/>
          <w:rtl/>
        </w:rPr>
        <w:t>ה</w:t>
      </w:r>
      <w:r w:rsidRPr="00B70A71">
        <w:rPr>
          <w:rFonts w:ascii="David" w:hAnsi="David" w:cs="David" w:hint="cs"/>
          <w:sz w:val="24"/>
          <w:szCs w:val="24"/>
          <w:rtl/>
        </w:rPr>
        <w:t>קשר בין המדדים חלש או אפסי (איור 1)</w:t>
      </w:r>
      <w:r>
        <w:rPr>
          <w:rFonts w:ascii="David" w:hAnsi="David" w:cs="David" w:hint="cs"/>
          <w:sz w:val="24"/>
          <w:szCs w:val="24"/>
          <w:rtl/>
        </w:rPr>
        <w:t xml:space="preserve">, ואילו </w:t>
      </w:r>
      <w:r w:rsidRPr="00B70A71">
        <w:rPr>
          <w:rFonts w:ascii="David" w:hAnsi="David" w:cs="David" w:hint="cs"/>
          <w:sz w:val="24"/>
          <w:szCs w:val="24"/>
          <w:rtl/>
        </w:rPr>
        <w:t>כ</w:t>
      </w:r>
      <w:r>
        <w:rPr>
          <w:rFonts w:ascii="David" w:hAnsi="David" w:cs="David" w:hint="cs"/>
          <w:sz w:val="24"/>
          <w:szCs w:val="24"/>
          <w:rtl/>
        </w:rPr>
        <w:t>ש</w:t>
      </w:r>
      <w:r w:rsidRPr="00B70A71">
        <w:rPr>
          <w:rFonts w:ascii="David" w:hAnsi="David" w:cs="David" w:hint="cs"/>
          <w:sz w:val="24"/>
          <w:szCs w:val="24"/>
          <w:rtl/>
        </w:rPr>
        <w:t xml:space="preserve">האינפלציה סוטה מסביבת הגבול העליון, </w:t>
      </w:r>
      <w:r>
        <w:rPr>
          <w:rFonts w:ascii="David" w:hAnsi="David" w:cs="David" w:hint="cs"/>
          <w:sz w:val="24"/>
          <w:szCs w:val="24"/>
          <w:rtl/>
        </w:rPr>
        <w:t>ה</w:t>
      </w:r>
      <w:r w:rsidRPr="00B70A71">
        <w:rPr>
          <w:rFonts w:ascii="David" w:hAnsi="David" w:cs="David" w:hint="cs"/>
          <w:sz w:val="24"/>
          <w:szCs w:val="24"/>
          <w:rtl/>
        </w:rPr>
        <w:t>קשר חיובי וחזק.</w:t>
      </w:r>
      <w:r w:rsidRPr="001A1E09">
        <w:rPr>
          <w:rFonts w:ascii="David" w:hAnsi="David" w:cs="David"/>
          <w:sz w:val="24"/>
          <w:szCs w:val="24"/>
          <w:vertAlign w:val="superscript"/>
          <w:rtl/>
        </w:rPr>
        <w:footnoteReference w:id="7"/>
      </w:r>
      <w:r w:rsidRPr="001A1E09">
        <w:rPr>
          <w:rFonts w:ascii="David" w:hAnsi="David" w:cs="David" w:hint="cs"/>
          <w:sz w:val="24"/>
          <w:szCs w:val="24"/>
          <w:vertAlign w:val="superscript"/>
          <w:rtl/>
        </w:rPr>
        <w:t xml:space="preserve"> </w:t>
      </w:r>
    </w:p>
    <w:p w:rsidR="002C4509" w:rsidRPr="00973197" w:rsidRDefault="002C4509" w:rsidP="002C4509">
      <w:pPr>
        <w:spacing w:after="0" w:line="240" w:lineRule="auto"/>
        <w:ind w:firstLine="720"/>
        <w:jc w:val="both"/>
        <w:rPr>
          <w:rFonts w:ascii="David" w:hAnsi="David" w:cs="David"/>
          <w:rtl/>
        </w:rPr>
      </w:pPr>
    </w:p>
    <w:p w:rsidR="002C4509" w:rsidRPr="00B70A71" w:rsidRDefault="002C4509" w:rsidP="002C4509">
      <w:pPr>
        <w:numPr>
          <w:ilvl w:val="0"/>
          <w:numId w:val="1"/>
        </w:numPr>
        <w:spacing w:after="0" w:line="360" w:lineRule="auto"/>
        <w:ind w:left="714" w:hanging="357"/>
        <w:contextualSpacing/>
        <w:jc w:val="both"/>
        <w:rPr>
          <w:rFonts w:ascii="David" w:hAnsi="David" w:cs="David"/>
          <w:b/>
          <w:bCs/>
          <w:sz w:val="24"/>
          <w:szCs w:val="24"/>
          <w:rtl/>
        </w:rPr>
      </w:pPr>
      <w:r w:rsidRPr="00B70A71">
        <w:rPr>
          <w:rFonts w:ascii="David" w:hAnsi="David" w:cs="David"/>
          <w:b/>
          <w:bCs/>
          <w:sz w:val="24"/>
          <w:szCs w:val="24"/>
          <w:rtl/>
        </w:rPr>
        <w:t>התפתחות המחירים על פני החודש וציפיות משקי הבית לשנה</w:t>
      </w:r>
    </w:p>
    <w:p w:rsidR="002C4509" w:rsidRPr="00B70A71" w:rsidRDefault="002C4509" w:rsidP="002C4509">
      <w:pPr>
        <w:spacing w:after="0" w:line="360" w:lineRule="auto"/>
        <w:jc w:val="both"/>
        <w:rPr>
          <w:rFonts w:ascii="David" w:hAnsi="David" w:cs="David"/>
          <w:sz w:val="24"/>
          <w:szCs w:val="24"/>
          <w:rtl/>
        </w:rPr>
      </w:pPr>
      <w:r>
        <w:rPr>
          <w:rFonts w:ascii="David" w:hAnsi="David" w:cs="David" w:hint="cs"/>
          <w:sz w:val="24"/>
          <w:szCs w:val="24"/>
          <w:rtl/>
        </w:rPr>
        <w:t>בסעיף זה אנו בודקים</w:t>
      </w:r>
      <w:r w:rsidRPr="00B70A71">
        <w:rPr>
          <w:rFonts w:ascii="David" w:hAnsi="David" w:cs="David" w:hint="cs"/>
          <w:sz w:val="24"/>
          <w:szCs w:val="24"/>
          <w:rtl/>
        </w:rPr>
        <w:t xml:space="preserve"> אם העלייה </w:t>
      </w:r>
      <w:r>
        <w:rPr>
          <w:rFonts w:ascii="David" w:hAnsi="David" w:cs="David" w:hint="cs"/>
          <w:sz w:val="24"/>
          <w:szCs w:val="24"/>
          <w:rtl/>
        </w:rPr>
        <w:t>של ה</w:t>
      </w:r>
      <w:r w:rsidRPr="00B70A71">
        <w:rPr>
          <w:rFonts w:ascii="David" w:hAnsi="David" w:cs="David" w:hint="cs"/>
          <w:sz w:val="24"/>
          <w:szCs w:val="24"/>
          <w:rtl/>
        </w:rPr>
        <w:t xml:space="preserve">קשב לאינפלציה בישראל הגיעה אל הרמה </w:t>
      </w:r>
      <w:r>
        <w:rPr>
          <w:rFonts w:ascii="David" w:hAnsi="David" w:cs="David" w:hint="cs"/>
          <w:sz w:val="24"/>
          <w:szCs w:val="24"/>
          <w:rtl/>
        </w:rPr>
        <w:t>ש</w:t>
      </w:r>
      <w:r w:rsidRPr="00B70A71">
        <w:rPr>
          <w:rFonts w:ascii="David" w:hAnsi="David" w:cs="David" w:hint="cs"/>
          <w:sz w:val="24"/>
          <w:szCs w:val="24"/>
          <w:rtl/>
        </w:rPr>
        <w:t xml:space="preserve">בה </w:t>
      </w:r>
      <w:r>
        <w:rPr>
          <w:rFonts w:ascii="David" w:hAnsi="David" w:cs="David" w:hint="cs"/>
          <w:sz w:val="24"/>
          <w:szCs w:val="24"/>
          <w:rtl/>
        </w:rPr>
        <w:t>ה</w:t>
      </w:r>
      <w:r w:rsidRPr="00B70A71">
        <w:rPr>
          <w:rFonts w:ascii="David" w:hAnsi="David" w:cs="David" w:hint="cs"/>
          <w:sz w:val="24"/>
          <w:szCs w:val="24"/>
          <w:rtl/>
        </w:rPr>
        <w:t>תבסס קשר בין התפתחויות</w:t>
      </w:r>
      <w:r w:rsidRPr="00B70A71">
        <w:rPr>
          <w:rFonts w:ascii="David" w:hAnsi="David" w:cs="David"/>
          <w:sz w:val="24"/>
          <w:szCs w:val="24"/>
          <w:rtl/>
        </w:rPr>
        <w:t xml:space="preserve"> </w:t>
      </w:r>
      <w:r w:rsidRPr="00B70A71">
        <w:rPr>
          <w:rFonts w:ascii="David" w:hAnsi="David" w:cs="David" w:hint="cs"/>
          <w:sz w:val="24"/>
          <w:szCs w:val="24"/>
          <w:rtl/>
        </w:rPr>
        <w:t>המחירים</w:t>
      </w:r>
      <w:r w:rsidRPr="00B70A71">
        <w:rPr>
          <w:rFonts w:ascii="David" w:hAnsi="David" w:cs="David"/>
          <w:sz w:val="24"/>
          <w:szCs w:val="24"/>
          <w:rtl/>
        </w:rPr>
        <w:t xml:space="preserve"> </w:t>
      </w:r>
      <w:r>
        <w:rPr>
          <w:rFonts w:ascii="David" w:hAnsi="David" w:cs="David" w:hint="cs"/>
          <w:sz w:val="24"/>
          <w:szCs w:val="24"/>
          <w:rtl/>
        </w:rPr>
        <w:t>במשך</w:t>
      </w:r>
      <w:r w:rsidRPr="00B70A71">
        <w:rPr>
          <w:rFonts w:ascii="David" w:hAnsi="David" w:cs="David"/>
          <w:sz w:val="24"/>
          <w:szCs w:val="24"/>
          <w:rtl/>
        </w:rPr>
        <w:t xml:space="preserve"> </w:t>
      </w:r>
      <w:r w:rsidRPr="00B70A71">
        <w:rPr>
          <w:rFonts w:ascii="David" w:hAnsi="David" w:cs="David" w:hint="cs"/>
          <w:sz w:val="24"/>
          <w:szCs w:val="24"/>
          <w:rtl/>
        </w:rPr>
        <w:t>החודש (שינוי המדד החודשי)</w:t>
      </w:r>
      <w:r>
        <w:rPr>
          <w:rFonts w:ascii="David" w:hAnsi="David" w:cs="David" w:hint="cs"/>
          <w:sz w:val="24"/>
          <w:szCs w:val="24"/>
          <w:rtl/>
        </w:rPr>
        <w:t>,</w:t>
      </w:r>
      <w:r w:rsidRPr="00B70A71">
        <w:rPr>
          <w:rFonts w:ascii="David" w:hAnsi="David" w:cs="David" w:hint="cs"/>
          <w:sz w:val="24"/>
          <w:szCs w:val="24"/>
          <w:rtl/>
        </w:rPr>
        <w:t xml:space="preserve"> או </w:t>
      </w:r>
      <w:r>
        <w:rPr>
          <w:rFonts w:ascii="David" w:hAnsi="David" w:cs="David" w:hint="cs"/>
          <w:sz w:val="24"/>
          <w:szCs w:val="24"/>
          <w:rtl/>
        </w:rPr>
        <w:t xml:space="preserve">בין </w:t>
      </w:r>
      <w:r w:rsidRPr="00B70A71">
        <w:rPr>
          <w:rFonts w:ascii="David" w:hAnsi="David" w:cs="David" w:hint="cs"/>
          <w:sz w:val="24"/>
          <w:szCs w:val="24"/>
          <w:rtl/>
        </w:rPr>
        <w:t>פרסומי מדד המחירים לצרכן, לבין ציפיות</w:t>
      </w:r>
      <w:r w:rsidRPr="00B70A71">
        <w:rPr>
          <w:rFonts w:ascii="David" w:hAnsi="David" w:cs="David"/>
          <w:sz w:val="24"/>
          <w:szCs w:val="24"/>
          <w:rtl/>
        </w:rPr>
        <w:t xml:space="preserve"> </w:t>
      </w:r>
      <w:r w:rsidRPr="00B70A71">
        <w:rPr>
          <w:rFonts w:ascii="David" w:hAnsi="David" w:cs="David" w:hint="cs"/>
          <w:sz w:val="24"/>
          <w:szCs w:val="24"/>
          <w:rtl/>
        </w:rPr>
        <w:t>משקי</w:t>
      </w:r>
      <w:r w:rsidRPr="00B70A71">
        <w:rPr>
          <w:rFonts w:ascii="David" w:hAnsi="David" w:cs="David"/>
          <w:sz w:val="24"/>
          <w:szCs w:val="24"/>
          <w:rtl/>
        </w:rPr>
        <w:t xml:space="preserve"> </w:t>
      </w:r>
      <w:r w:rsidRPr="00B70A71">
        <w:rPr>
          <w:rFonts w:ascii="David" w:hAnsi="David" w:cs="David" w:hint="cs"/>
          <w:sz w:val="24"/>
          <w:szCs w:val="24"/>
          <w:rtl/>
        </w:rPr>
        <w:t>הבית</w:t>
      </w:r>
      <w:r w:rsidRPr="00B70A71">
        <w:rPr>
          <w:rFonts w:ascii="David" w:hAnsi="David" w:cs="David"/>
          <w:sz w:val="24"/>
          <w:szCs w:val="24"/>
          <w:rtl/>
        </w:rPr>
        <w:t xml:space="preserve"> </w:t>
      </w:r>
      <w:r w:rsidRPr="00B70A71">
        <w:rPr>
          <w:rFonts w:ascii="David" w:hAnsi="David" w:cs="David" w:hint="cs"/>
          <w:sz w:val="24"/>
          <w:szCs w:val="24"/>
          <w:rtl/>
        </w:rPr>
        <w:t xml:space="preserve">לאינפלציה </w:t>
      </w:r>
      <w:r>
        <w:rPr>
          <w:rFonts w:ascii="David" w:hAnsi="David" w:cs="David" w:hint="cs"/>
          <w:sz w:val="24"/>
          <w:szCs w:val="24"/>
          <w:rtl/>
        </w:rPr>
        <w:t>ל</w:t>
      </w:r>
      <w:r w:rsidRPr="00B70A71">
        <w:rPr>
          <w:rFonts w:ascii="David" w:hAnsi="David" w:cs="David" w:hint="cs"/>
          <w:sz w:val="24"/>
          <w:szCs w:val="24"/>
          <w:rtl/>
        </w:rPr>
        <w:t>שנה</w:t>
      </w:r>
      <w:r w:rsidRPr="00B70A71">
        <w:rPr>
          <w:rFonts w:ascii="David" w:hAnsi="David" w:cs="David"/>
          <w:sz w:val="24"/>
          <w:szCs w:val="24"/>
          <w:rtl/>
        </w:rPr>
        <w:t>.</w:t>
      </w:r>
      <w:r w:rsidRPr="00B70A71">
        <w:rPr>
          <w:rFonts w:ascii="David" w:hAnsi="David" w:cs="David" w:hint="cs"/>
          <w:sz w:val="24"/>
          <w:szCs w:val="24"/>
          <w:rtl/>
        </w:rPr>
        <w:t xml:space="preserve"> </w:t>
      </w:r>
      <w:r>
        <w:rPr>
          <w:rFonts w:ascii="David" w:hAnsi="David" w:cs="David" w:hint="cs"/>
          <w:sz w:val="24"/>
          <w:szCs w:val="24"/>
          <w:rtl/>
        </w:rPr>
        <w:t>כדי להשיב</w:t>
      </w:r>
      <w:r w:rsidRPr="00B70A71">
        <w:rPr>
          <w:rFonts w:ascii="David" w:hAnsi="David" w:cs="David" w:hint="cs"/>
          <w:sz w:val="24"/>
          <w:szCs w:val="24"/>
          <w:rtl/>
        </w:rPr>
        <w:t xml:space="preserve"> על שאלה זו אנו משתמשים בנתוני </w:t>
      </w:r>
      <w:r w:rsidRPr="00B70A71">
        <w:rPr>
          <w:rFonts w:ascii="David" w:hAnsi="David" w:cs="David" w:hint="cs"/>
          <w:sz w:val="24"/>
          <w:szCs w:val="24"/>
          <w:rtl/>
        </w:rPr>
        <w:lastRenderedPageBreak/>
        <w:t>פרט של "סקר אמון הצרכנים"</w:t>
      </w:r>
      <w:r>
        <w:rPr>
          <w:rFonts w:ascii="David" w:hAnsi="David" w:cs="David" w:hint="cs"/>
          <w:sz w:val="24"/>
          <w:szCs w:val="24"/>
          <w:rtl/>
        </w:rPr>
        <w:t>,</w:t>
      </w:r>
      <w:r w:rsidRPr="00B70A71">
        <w:rPr>
          <w:rFonts w:ascii="David" w:hAnsi="David" w:cs="David" w:hint="cs"/>
          <w:sz w:val="24"/>
          <w:szCs w:val="24"/>
          <w:rtl/>
        </w:rPr>
        <w:t xml:space="preserve"> </w:t>
      </w:r>
      <w:r w:rsidRPr="00B70A71">
        <w:rPr>
          <w:rFonts w:ascii="David" w:hAnsi="David" w:cs="David"/>
          <w:sz w:val="24"/>
          <w:szCs w:val="24"/>
          <w:rtl/>
        </w:rPr>
        <w:t xml:space="preserve">שעורכת </w:t>
      </w:r>
      <w:proofErr w:type="spellStart"/>
      <w:r w:rsidRPr="00B70A71">
        <w:rPr>
          <w:rFonts w:ascii="David" w:hAnsi="David" w:cs="David"/>
          <w:sz w:val="24"/>
          <w:szCs w:val="24"/>
          <w:rtl/>
        </w:rPr>
        <w:t>הל</w:t>
      </w:r>
      <w:r w:rsidRPr="00B70A71">
        <w:rPr>
          <w:rFonts w:ascii="David" w:hAnsi="David" w:cs="David" w:hint="cs"/>
          <w:sz w:val="24"/>
          <w:szCs w:val="24"/>
          <w:rtl/>
        </w:rPr>
        <w:t>מ"ס</w:t>
      </w:r>
      <w:proofErr w:type="spellEnd"/>
      <w:r w:rsidRPr="00B70A71">
        <w:rPr>
          <w:rFonts w:ascii="David" w:hAnsi="David" w:cs="David" w:hint="cs"/>
          <w:sz w:val="24"/>
          <w:szCs w:val="24"/>
          <w:rtl/>
        </w:rPr>
        <w:t xml:space="preserve">, </w:t>
      </w:r>
      <w:r>
        <w:rPr>
          <w:rFonts w:ascii="David" w:hAnsi="David" w:cs="David" w:hint="cs"/>
          <w:sz w:val="24"/>
          <w:szCs w:val="24"/>
          <w:rtl/>
        </w:rPr>
        <w:t>ל</w:t>
      </w:r>
      <w:r w:rsidRPr="00B70A71">
        <w:rPr>
          <w:rFonts w:ascii="David" w:hAnsi="David" w:cs="David" w:hint="cs"/>
          <w:sz w:val="24"/>
          <w:szCs w:val="24"/>
          <w:rtl/>
        </w:rPr>
        <w:t>תקופה שמינואר 2012 עד ספטמבר 2023. מדגם</w:t>
      </w:r>
      <w:r w:rsidRPr="00B70A71">
        <w:rPr>
          <w:rFonts w:ascii="David" w:hAnsi="David" w:cs="David"/>
          <w:sz w:val="24"/>
          <w:szCs w:val="24"/>
          <w:rtl/>
        </w:rPr>
        <w:t xml:space="preserve"> </w:t>
      </w:r>
      <w:r w:rsidRPr="00B70A71">
        <w:rPr>
          <w:rFonts w:ascii="David" w:hAnsi="David" w:cs="David" w:hint="cs"/>
          <w:sz w:val="24"/>
          <w:szCs w:val="24"/>
          <w:rtl/>
        </w:rPr>
        <w:t>הסקר</w:t>
      </w:r>
      <w:r w:rsidRPr="00B70A71">
        <w:rPr>
          <w:rFonts w:ascii="David" w:hAnsi="David" w:cs="David"/>
          <w:sz w:val="24"/>
          <w:szCs w:val="24"/>
          <w:rtl/>
        </w:rPr>
        <w:t xml:space="preserve"> </w:t>
      </w:r>
      <w:r w:rsidRPr="00B70A71">
        <w:rPr>
          <w:rFonts w:ascii="David" w:hAnsi="David" w:cs="David" w:hint="cs"/>
          <w:sz w:val="24"/>
          <w:szCs w:val="24"/>
          <w:rtl/>
        </w:rPr>
        <w:t>הוא תושבי</w:t>
      </w:r>
      <w:r w:rsidRPr="00B70A71">
        <w:rPr>
          <w:rFonts w:ascii="David" w:hAnsi="David" w:cs="David"/>
          <w:sz w:val="24"/>
          <w:szCs w:val="24"/>
          <w:rtl/>
        </w:rPr>
        <w:t xml:space="preserve"> </w:t>
      </w:r>
      <w:r w:rsidRPr="00B70A71">
        <w:rPr>
          <w:rFonts w:ascii="David" w:hAnsi="David" w:cs="David" w:hint="cs"/>
          <w:sz w:val="24"/>
          <w:szCs w:val="24"/>
          <w:rtl/>
        </w:rPr>
        <w:t>ישראל</w:t>
      </w:r>
      <w:r w:rsidRPr="00B70A71">
        <w:rPr>
          <w:rFonts w:ascii="David" w:hAnsi="David" w:cs="David"/>
          <w:sz w:val="24"/>
          <w:szCs w:val="24"/>
          <w:rtl/>
        </w:rPr>
        <w:t xml:space="preserve"> </w:t>
      </w:r>
      <w:r w:rsidRPr="00B70A71">
        <w:rPr>
          <w:rFonts w:ascii="David" w:hAnsi="David" w:cs="David" w:hint="cs"/>
          <w:sz w:val="24"/>
          <w:szCs w:val="24"/>
          <w:rtl/>
        </w:rPr>
        <w:t>אשר</w:t>
      </w:r>
      <w:r w:rsidRPr="00B70A71">
        <w:rPr>
          <w:rFonts w:ascii="David" w:hAnsi="David" w:cs="David"/>
          <w:sz w:val="24"/>
          <w:szCs w:val="24"/>
          <w:rtl/>
        </w:rPr>
        <w:t xml:space="preserve"> </w:t>
      </w:r>
      <w:r w:rsidRPr="00B70A71">
        <w:rPr>
          <w:rFonts w:ascii="David" w:hAnsi="David" w:cs="David" w:hint="cs"/>
          <w:sz w:val="24"/>
          <w:szCs w:val="24"/>
          <w:rtl/>
        </w:rPr>
        <w:t>נדגמו</w:t>
      </w:r>
      <w:r w:rsidRPr="00B70A71">
        <w:rPr>
          <w:rFonts w:ascii="David" w:hAnsi="David" w:cs="David"/>
          <w:sz w:val="24"/>
          <w:szCs w:val="24"/>
          <w:rtl/>
        </w:rPr>
        <w:t xml:space="preserve"> </w:t>
      </w:r>
      <w:r w:rsidRPr="00B70A71">
        <w:rPr>
          <w:rFonts w:ascii="David" w:hAnsi="David" w:cs="David" w:hint="cs"/>
          <w:sz w:val="24"/>
          <w:szCs w:val="24"/>
          <w:rtl/>
        </w:rPr>
        <w:t xml:space="preserve">על ידי </w:t>
      </w:r>
      <w:proofErr w:type="spellStart"/>
      <w:r w:rsidRPr="00B70A71">
        <w:rPr>
          <w:rFonts w:ascii="David" w:hAnsi="David" w:cs="David" w:hint="cs"/>
          <w:sz w:val="24"/>
          <w:szCs w:val="24"/>
          <w:rtl/>
        </w:rPr>
        <w:t>הלמ"ס</w:t>
      </w:r>
      <w:proofErr w:type="spellEnd"/>
      <w:r w:rsidRPr="00B70A71">
        <w:rPr>
          <w:rFonts w:ascii="David" w:hAnsi="David" w:cs="David"/>
          <w:sz w:val="24"/>
          <w:szCs w:val="24"/>
          <w:rtl/>
        </w:rPr>
        <w:t xml:space="preserve"> </w:t>
      </w:r>
      <w:r w:rsidRPr="00B70A71">
        <w:rPr>
          <w:rFonts w:ascii="David" w:hAnsi="David" w:cs="David" w:hint="cs"/>
          <w:sz w:val="24"/>
          <w:szCs w:val="24"/>
          <w:rtl/>
        </w:rPr>
        <w:t>כדי</w:t>
      </w:r>
      <w:r w:rsidRPr="00B70A71">
        <w:rPr>
          <w:rFonts w:ascii="David" w:hAnsi="David" w:cs="David"/>
          <w:sz w:val="24"/>
          <w:szCs w:val="24"/>
          <w:rtl/>
        </w:rPr>
        <w:t xml:space="preserve"> </w:t>
      </w:r>
      <w:r w:rsidRPr="00B70A71">
        <w:rPr>
          <w:rFonts w:ascii="David" w:hAnsi="David" w:cs="David" w:hint="cs"/>
          <w:sz w:val="24"/>
          <w:szCs w:val="24"/>
          <w:rtl/>
        </w:rPr>
        <w:t>לייצג</w:t>
      </w:r>
      <w:r w:rsidRPr="00B70A71">
        <w:rPr>
          <w:rFonts w:ascii="David" w:hAnsi="David" w:cs="David"/>
          <w:sz w:val="24"/>
          <w:szCs w:val="24"/>
          <w:rtl/>
        </w:rPr>
        <w:t xml:space="preserve"> </w:t>
      </w:r>
      <w:r w:rsidRPr="00B70A71">
        <w:rPr>
          <w:rFonts w:ascii="David" w:hAnsi="David" w:cs="David" w:hint="cs"/>
          <w:sz w:val="24"/>
          <w:szCs w:val="24"/>
          <w:rtl/>
        </w:rPr>
        <w:t>את</w:t>
      </w:r>
      <w:r w:rsidRPr="00B70A71">
        <w:rPr>
          <w:rFonts w:ascii="David" w:hAnsi="David" w:cs="David"/>
          <w:sz w:val="24"/>
          <w:szCs w:val="24"/>
          <w:rtl/>
        </w:rPr>
        <w:t xml:space="preserve"> </w:t>
      </w:r>
      <w:r w:rsidRPr="00B70A71">
        <w:rPr>
          <w:rFonts w:ascii="David" w:hAnsi="David" w:cs="David" w:hint="cs"/>
          <w:sz w:val="24"/>
          <w:szCs w:val="24"/>
          <w:rtl/>
        </w:rPr>
        <w:t>כלל האוכלוסייה מעל גיל 21.</w:t>
      </w:r>
      <w:r w:rsidRPr="00B70A71">
        <w:rPr>
          <w:rFonts w:ascii="David" w:hAnsi="David" w:cs="David"/>
          <w:sz w:val="24"/>
          <w:szCs w:val="24"/>
          <w:vertAlign w:val="superscript"/>
          <w:rtl/>
        </w:rPr>
        <w:footnoteReference w:id="8"/>
      </w:r>
      <w:r w:rsidRPr="00B70A71">
        <w:rPr>
          <w:rFonts w:ascii="David" w:hAnsi="David" w:cs="David" w:hint="cs"/>
          <w:sz w:val="24"/>
          <w:szCs w:val="24"/>
          <w:rtl/>
        </w:rPr>
        <w:t xml:space="preserve"> הסקר מוזג עם נתונים ממרשם האוכלוסין והסקר החברתי כדי לקבל תמונה רחבה יותר של </w:t>
      </w:r>
      <w:r>
        <w:rPr>
          <w:rFonts w:ascii="David" w:hAnsi="David" w:cs="David" w:hint="cs"/>
          <w:sz w:val="24"/>
          <w:szCs w:val="24"/>
          <w:rtl/>
        </w:rPr>
        <w:t>ה</w:t>
      </w:r>
      <w:r w:rsidRPr="00B70A71">
        <w:rPr>
          <w:rFonts w:ascii="David" w:hAnsi="David" w:cs="David" w:hint="cs"/>
          <w:sz w:val="24"/>
          <w:szCs w:val="24"/>
          <w:rtl/>
        </w:rPr>
        <w:t>משיבי</w:t>
      </w:r>
      <w:r>
        <w:rPr>
          <w:rFonts w:ascii="David" w:hAnsi="David" w:cs="David" w:hint="cs"/>
          <w:sz w:val="24"/>
          <w:szCs w:val="24"/>
          <w:rtl/>
        </w:rPr>
        <w:t>ם</w:t>
      </w:r>
      <w:r w:rsidRPr="00B70A71">
        <w:rPr>
          <w:rFonts w:ascii="David" w:hAnsi="David" w:cs="David" w:hint="cs"/>
          <w:sz w:val="24"/>
          <w:szCs w:val="24"/>
          <w:rtl/>
        </w:rPr>
        <w:t xml:space="preserve"> </w:t>
      </w:r>
      <w:r>
        <w:rPr>
          <w:rFonts w:ascii="David" w:hAnsi="David" w:cs="David" w:hint="cs"/>
          <w:sz w:val="24"/>
          <w:szCs w:val="24"/>
          <w:rtl/>
        </w:rPr>
        <w:t>לו.</w:t>
      </w:r>
      <w:r w:rsidRPr="00B70A71">
        <w:rPr>
          <w:rFonts w:ascii="David" w:hAnsi="David" w:cs="David" w:hint="cs"/>
          <w:sz w:val="24"/>
          <w:szCs w:val="24"/>
          <w:rtl/>
        </w:rPr>
        <w:t xml:space="preserve"> המיקוד שלנו בסקר אמון הצרכנים הוא בשאלה הכמותית על הציפיות לאינפלציה.</w:t>
      </w:r>
      <w:r w:rsidRPr="00B70A71">
        <w:rPr>
          <w:rFonts w:ascii="David" w:hAnsi="David" w:cs="David"/>
          <w:sz w:val="24"/>
          <w:szCs w:val="24"/>
          <w:vertAlign w:val="superscript"/>
          <w:rtl/>
        </w:rPr>
        <w:footnoteReference w:id="9"/>
      </w:r>
    </w:p>
    <w:p w:rsidR="002C4509" w:rsidRDefault="002C4509" w:rsidP="002C4509">
      <w:pPr>
        <w:spacing w:after="0" w:line="360" w:lineRule="auto"/>
        <w:ind w:firstLine="720"/>
        <w:jc w:val="both"/>
        <w:rPr>
          <w:rFonts w:ascii="David" w:hAnsi="David" w:cs="David"/>
          <w:sz w:val="24"/>
          <w:szCs w:val="24"/>
          <w:rtl/>
        </w:rPr>
      </w:pPr>
      <w:r w:rsidRPr="00B70A71">
        <w:rPr>
          <w:rFonts w:ascii="David" w:hAnsi="David" w:cs="David" w:hint="cs"/>
          <w:sz w:val="24"/>
          <w:szCs w:val="24"/>
          <w:rtl/>
        </w:rPr>
        <w:t>סקר אמון הצרכנים הוא סקר חודשי</w:t>
      </w:r>
      <w:r>
        <w:rPr>
          <w:rFonts w:ascii="David" w:hAnsi="David" w:cs="David" w:hint="cs"/>
          <w:sz w:val="24"/>
          <w:szCs w:val="24"/>
          <w:rtl/>
        </w:rPr>
        <w:t xml:space="preserve">, </w:t>
      </w:r>
      <w:r w:rsidRPr="00B70A71">
        <w:rPr>
          <w:rFonts w:ascii="David" w:hAnsi="David" w:cs="David" w:hint="cs"/>
          <w:sz w:val="24"/>
          <w:szCs w:val="24"/>
          <w:rtl/>
        </w:rPr>
        <w:t xml:space="preserve">והמענה עליו </w:t>
      </w:r>
      <w:r>
        <w:rPr>
          <w:rFonts w:ascii="David" w:hAnsi="David" w:cs="David" w:hint="cs"/>
          <w:sz w:val="24"/>
          <w:szCs w:val="24"/>
          <w:rtl/>
        </w:rPr>
        <w:t>נמשך</w:t>
      </w:r>
      <w:r w:rsidRPr="00B70A71">
        <w:rPr>
          <w:rFonts w:ascii="David" w:hAnsi="David" w:cs="David" w:hint="cs"/>
          <w:sz w:val="24"/>
          <w:szCs w:val="24"/>
          <w:rtl/>
        </w:rPr>
        <w:t xml:space="preserve"> </w:t>
      </w:r>
      <w:r>
        <w:rPr>
          <w:rFonts w:ascii="David" w:hAnsi="David" w:cs="David" w:hint="cs"/>
          <w:sz w:val="24"/>
          <w:szCs w:val="24"/>
          <w:rtl/>
        </w:rPr>
        <w:t>לאורך</w:t>
      </w:r>
      <w:r w:rsidRPr="00B70A71">
        <w:rPr>
          <w:rFonts w:ascii="David" w:hAnsi="David" w:cs="David" w:hint="cs"/>
          <w:sz w:val="24"/>
          <w:szCs w:val="24"/>
          <w:rtl/>
        </w:rPr>
        <w:t xml:space="preserve"> כל החודש. לכן תשובותיהם של המשיבים בימים שונים לאורך החודש מבוססות על מידע שונה: פרטים שענו על הסקר במועד מאוחר </w:t>
      </w:r>
      <w:r>
        <w:rPr>
          <w:rFonts w:ascii="David" w:hAnsi="David" w:cs="David" w:hint="cs"/>
          <w:sz w:val="24"/>
          <w:szCs w:val="24"/>
          <w:rtl/>
        </w:rPr>
        <w:t>גישתם</w:t>
      </w:r>
      <w:r w:rsidRPr="00B70A71">
        <w:rPr>
          <w:rFonts w:ascii="David" w:hAnsi="David" w:cs="David" w:hint="cs"/>
          <w:sz w:val="24"/>
          <w:szCs w:val="24"/>
          <w:rtl/>
        </w:rPr>
        <w:t xml:space="preserve"> למידע על התפתחות המחירים באותו החודש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כפי שהם חווים אותם </w:t>
      </w:r>
      <w:r>
        <w:rPr>
          <w:rFonts w:ascii="David" w:hAnsi="David" w:cs="David" w:hint="eastAsia"/>
          <w:sz w:val="24"/>
          <w:szCs w:val="24"/>
          <w:rtl/>
        </w:rPr>
        <w:t>–</w:t>
      </w:r>
      <w:r>
        <w:rPr>
          <w:rFonts w:ascii="David" w:hAnsi="David" w:cs="David" w:hint="cs"/>
          <w:sz w:val="24"/>
          <w:szCs w:val="24"/>
          <w:rtl/>
        </w:rPr>
        <w:t xml:space="preserve"> ועל </w:t>
      </w:r>
      <w:r w:rsidRPr="00B70A71">
        <w:rPr>
          <w:rFonts w:ascii="David" w:hAnsi="David" w:cs="David" w:hint="cs"/>
          <w:sz w:val="24"/>
          <w:szCs w:val="24"/>
          <w:rtl/>
        </w:rPr>
        <w:t xml:space="preserve">מדד החודש </w:t>
      </w:r>
      <w:r>
        <w:rPr>
          <w:rFonts w:ascii="David" w:hAnsi="David" w:cs="David" w:hint="cs"/>
          <w:sz w:val="24"/>
          <w:szCs w:val="24"/>
          <w:rtl/>
        </w:rPr>
        <w:t>הקודם</w:t>
      </w:r>
      <w:r w:rsidRPr="00B70A71">
        <w:rPr>
          <w:rFonts w:ascii="David" w:hAnsi="David" w:cs="David" w:hint="cs"/>
          <w:sz w:val="24"/>
          <w:szCs w:val="24"/>
          <w:rtl/>
        </w:rPr>
        <w:t xml:space="preserve"> </w:t>
      </w:r>
      <w:r>
        <w:rPr>
          <w:rFonts w:ascii="David" w:hAnsi="David" w:cs="David" w:hint="cs"/>
          <w:sz w:val="24"/>
          <w:szCs w:val="24"/>
          <w:rtl/>
        </w:rPr>
        <w:t>רבה מזו של</w:t>
      </w:r>
      <w:r w:rsidRPr="00B70A71">
        <w:rPr>
          <w:rFonts w:ascii="David" w:hAnsi="David" w:cs="David" w:hint="cs"/>
          <w:sz w:val="24"/>
          <w:szCs w:val="24"/>
          <w:rtl/>
        </w:rPr>
        <w:t xml:space="preserve"> פרטים שענו בשלב מוקדם יותר. אם </w:t>
      </w:r>
      <w:r>
        <w:rPr>
          <w:rFonts w:ascii="David" w:hAnsi="David" w:cs="David" w:hint="cs"/>
          <w:sz w:val="24"/>
          <w:szCs w:val="24"/>
          <w:rtl/>
        </w:rPr>
        <w:t>הקשב של ה</w:t>
      </w:r>
      <w:r w:rsidRPr="00B70A71">
        <w:rPr>
          <w:rFonts w:ascii="David" w:hAnsi="David" w:cs="David" w:hint="cs"/>
          <w:sz w:val="24"/>
          <w:szCs w:val="24"/>
          <w:rtl/>
        </w:rPr>
        <w:t>פרטים לשינויי המחירים</w:t>
      </w:r>
      <w:r>
        <w:rPr>
          <w:rFonts w:ascii="David" w:hAnsi="David" w:cs="David" w:hint="cs"/>
          <w:sz w:val="24"/>
          <w:szCs w:val="24"/>
          <w:rtl/>
        </w:rPr>
        <w:t xml:space="preserve"> נמוך,</w:t>
      </w:r>
      <w:r w:rsidRPr="00B70A71">
        <w:rPr>
          <w:rFonts w:ascii="David" w:hAnsi="David" w:cs="David" w:hint="cs"/>
          <w:sz w:val="24"/>
          <w:szCs w:val="24"/>
          <w:rtl/>
        </w:rPr>
        <w:t xml:space="preserve"> לא צפויים הבדלים משמעותיים בין פרטים שענו בימים הראשונים של החודש לאלה שענו בימים האחרונים של</w:t>
      </w:r>
      <w:r>
        <w:rPr>
          <w:rFonts w:ascii="David" w:hAnsi="David" w:cs="David" w:hint="cs"/>
          <w:sz w:val="24"/>
          <w:szCs w:val="24"/>
          <w:rtl/>
        </w:rPr>
        <w:t>ו.</w:t>
      </w:r>
      <w:r w:rsidRPr="00B70A71">
        <w:rPr>
          <w:rFonts w:ascii="David" w:hAnsi="David" w:cs="David" w:hint="cs"/>
          <w:sz w:val="24"/>
          <w:szCs w:val="24"/>
          <w:rtl/>
        </w:rPr>
        <w:t xml:space="preserve"> </w:t>
      </w:r>
      <w:r>
        <w:rPr>
          <w:rFonts w:ascii="David" w:hAnsi="David" w:cs="David" w:hint="cs"/>
          <w:sz w:val="24"/>
          <w:szCs w:val="24"/>
          <w:rtl/>
        </w:rPr>
        <w:t>לעומת זאת אם</w:t>
      </w:r>
      <w:r w:rsidRPr="00B70A71">
        <w:rPr>
          <w:rFonts w:ascii="David" w:hAnsi="David" w:cs="David" w:hint="cs"/>
          <w:sz w:val="24"/>
          <w:szCs w:val="24"/>
          <w:rtl/>
        </w:rPr>
        <w:t xml:space="preserve"> </w:t>
      </w:r>
      <w:r>
        <w:rPr>
          <w:rFonts w:ascii="David" w:hAnsi="David" w:cs="David" w:hint="cs"/>
          <w:sz w:val="24"/>
          <w:szCs w:val="24"/>
          <w:rtl/>
        </w:rPr>
        <w:t>ה</w:t>
      </w:r>
      <w:r w:rsidRPr="00B70A71">
        <w:rPr>
          <w:rFonts w:ascii="David" w:hAnsi="David" w:cs="David" w:hint="cs"/>
          <w:sz w:val="24"/>
          <w:szCs w:val="24"/>
          <w:rtl/>
        </w:rPr>
        <w:t>קשב גבוה נצפה למצוא הבדלים בין קבוצות משיבים</w:t>
      </w:r>
      <w:r>
        <w:rPr>
          <w:rFonts w:ascii="David" w:hAnsi="David" w:cs="David" w:hint="cs"/>
          <w:sz w:val="24"/>
          <w:szCs w:val="24"/>
          <w:rtl/>
        </w:rPr>
        <w:t xml:space="preserve"> </w:t>
      </w:r>
      <w:r w:rsidRPr="00B70A71">
        <w:rPr>
          <w:rFonts w:ascii="David" w:hAnsi="David" w:cs="David" w:hint="cs"/>
          <w:sz w:val="24"/>
          <w:szCs w:val="24"/>
          <w:rtl/>
        </w:rPr>
        <w:t xml:space="preserve">בהלימה להתפתחויות המחירים בתקופה </w:t>
      </w:r>
      <w:r>
        <w:rPr>
          <w:rFonts w:ascii="David" w:hAnsi="David" w:cs="David" w:hint="cs"/>
          <w:sz w:val="24"/>
          <w:szCs w:val="24"/>
          <w:rtl/>
        </w:rPr>
        <w:t>ש</w:t>
      </w:r>
      <w:r w:rsidRPr="00B70A71">
        <w:rPr>
          <w:rFonts w:ascii="David" w:hAnsi="David" w:cs="David" w:hint="cs"/>
          <w:sz w:val="24"/>
          <w:szCs w:val="24"/>
          <w:rtl/>
        </w:rPr>
        <w:t xml:space="preserve">בה </w:t>
      </w:r>
      <w:r>
        <w:rPr>
          <w:rFonts w:ascii="David" w:hAnsi="David" w:cs="David" w:hint="cs"/>
          <w:sz w:val="24"/>
          <w:szCs w:val="24"/>
          <w:rtl/>
        </w:rPr>
        <w:t>ניתנו התשובות</w:t>
      </w:r>
      <w:r w:rsidRPr="00B70A71">
        <w:rPr>
          <w:rFonts w:ascii="David" w:hAnsi="David" w:cs="David" w:hint="cs"/>
          <w:sz w:val="24"/>
          <w:szCs w:val="24"/>
          <w:rtl/>
        </w:rPr>
        <w:t xml:space="preserve"> ולמידע החדש שהיה גלום במדד המחירים של החודש החולף</w:t>
      </w:r>
      <w:r>
        <w:rPr>
          <w:rFonts w:ascii="David" w:hAnsi="David" w:cs="David" w:hint="cs"/>
          <w:sz w:val="24"/>
          <w:szCs w:val="24"/>
          <w:rtl/>
        </w:rPr>
        <w:t xml:space="preserve">; זאת מפני שקבוצת המשיבים בחלקו המאוחר של החודש נהנתה מגישה למידע </w:t>
      </w:r>
      <w:r w:rsidRPr="00B70A71">
        <w:rPr>
          <w:rFonts w:ascii="David" w:hAnsi="David" w:cs="David" w:hint="cs"/>
          <w:sz w:val="24"/>
          <w:szCs w:val="24"/>
          <w:rtl/>
        </w:rPr>
        <w:t>שלא היה ידוע לקבוצ</w:t>
      </w:r>
      <w:r>
        <w:rPr>
          <w:rFonts w:ascii="David" w:hAnsi="David" w:cs="David" w:hint="cs"/>
          <w:sz w:val="24"/>
          <w:szCs w:val="24"/>
          <w:rtl/>
        </w:rPr>
        <w:t>ה</w:t>
      </w:r>
      <w:r w:rsidRPr="00B70A71">
        <w:rPr>
          <w:rFonts w:ascii="David" w:hAnsi="David" w:cs="David" w:hint="cs"/>
          <w:sz w:val="24"/>
          <w:szCs w:val="24"/>
          <w:rtl/>
        </w:rPr>
        <w:t xml:space="preserve"> הראשונה.</w:t>
      </w:r>
    </w:p>
    <w:p w:rsidR="002C4509" w:rsidRPr="00B70A71" w:rsidRDefault="002C4509" w:rsidP="002C4509">
      <w:pPr>
        <w:widowControl w:val="0"/>
        <w:spacing w:after="0" w:line="360" w:lineRule="auto"/>
        <w:ind w:firstLine="720"/>
        <w:jc w:val="both"/>
        <w:rPr>
          <w:rFonts w:ascii="David" w:hAnsi="David" w:cs="David"/>
          <w:sz w:val="24"/>
          <w:szCs w:val="24"/>
          <w:rtl/>
        </w:rPr>
      </w:pPr>
      <w:r w:rsidRPr="001D3085">
        <w:rPr>
          <w:rFonts w:ascii="David" w:hAnsi="David" w:cs="David" w:hint="eastAsia"/>
          <w:noProof/>
          <w:sz w:val="24"/>
          <w:szCs w:val="24"/>
          <w:rtl/>
        </w:rPr>
        <w:t>לצורך</w:t>
      </w:r>
      <w:r w:rsidRPr="001D3085">
        <w:rPr>
          <w:rFonts w:ascii="David" w:hAnsi="David" w:cs="David"/>
          <w:sz w:val="28"/>
          <w:szCs w:val="28"/>
          <w:rtl/>
        </w:rPr>
        <w:t xml:space="preserve"> </w:t>
      </w:r>
      <w:r>
        <w:rPr>
          <w:rFonts w:ascii="David" w:hAnsi="David" w:cs="David" w:hint="cs"/>
          <w:sz w:val="24"/>
          <w:szCs w:val="24"/>
          <w:rtl/>
        </w:rPr>
        <w:t>ה</w:t>
      </w:r>
      <w:r w:rsidRPr="00B70A71">
        <w:rPr>
          <w:rFonts w:ascii="David" w:hAnsi="David" w:cs="David" w:hint="cs"/>
          <w:sz w:val="24"/>
          <w:szCs w:val="24"/>
          <w:rtl/>
        </w:rPr>
        <w:t>ניתוח אנו מפרקים את שינוי מדד המחירים לצרכן בפועל בכל חודש לשני רכיבים. הרכיב שבאמצעותו אנו מתארים את תוספת המידע הפוטנציאלית שעומדת לרשות המשיבים בחלק המאוחר של החודש הוא הפער בין המדד הרשמי לאותו החודש, כפי שיפורסם ב-15 בחודש העוקב</w:t>
      </w:r>
      <w:r>
        <w:rPr>
          <w:rFonts w:ascii="David" w:hAnsi="David" w:cs="David" w:hint="cs"/>
          <w:sz w:val="24"/>
          <w:szCs w:val="24"/>
          <w:rtl/>
        </w:rPr>
        <w:t xml:space="preserve">, </w:t>
      </w:r>
      <w:r w:rsidRPr="00B70A71">
        <w:rPr>
          <w:rFonts w:ascii="David" w:hAnsi="David" w:cs="David" w:hint="cs"/>
          <w:sz w:val="24"/>
          <w:szCs w:val="24"/>
          <w:rtl/>
        </w:rPr>
        <w:t xml:space="preserve">לבין התחזיות </w:t>
      </w:r>
      <w:r>
        <w:rPr>
          <w:rFonts w:ascii="David" w:hAnsi="David" w:cs="David" w:hint="cs"/>
          <w:sz w:val="24"/>
          <w:szCs w:val="24"/>
          <w:rtl/>
        </w:rPr>
        <w:t>לגביו,</w:t>
      </w:r>
      <w:r w:rsidRPr="00B70A71">
        <w:rPr>
          <w:rFonts w:ascii="David" w:hAnsi="David" w:cs="David" w:hint="cs"/>
          <w:sz w:val="24"/>
          <w:szCs w:val="24"/>
          <w:rtl/>
        </w:rPr>
        <w:t xml:space="preserve"> שהיו ידועות באמצע החודש</w:t>
      </w:r>
      <w:r>
        <w:rPr>
          <w:rFonts w:ascii="David" w:hAnsi="David" w:cs="David" w:hint="cs"/>
          <w:sz w:val="24"/>
          <w:szCs w:val="24"/>
          <w:rtl/>
        </w:rPr>
        <w:t xml:space="preserve"> </w:t>
      </w:r>
      <w:r w:rsidRPr="00F0267E">
        <w:rPr>
          <w:rFonts w:ascii="David" w:hAnsi="David" w:cs="David" w:hint="eastAsia"/>
          <w:sz w:val="24"/>
          <w:szCs w:val="24"/>
          <w:rtl/>
        </w:rPr>
        <w:t>הנוכח</w:t>
      </w:r>
      <w:r>
        <w:rPr>
          <w:rFonts w:ascii="David" w:hAnsi="David" w:cs="David" w:hint="cs"/>
          <w:sz w:val="24"/>
          <w:szCs w:val="24"/>
          <w:rtl/>
        </w:rPr>
        <w:t>י</w:t>
      </w:r>
      <w:r w:rsidRPr="00B70A71">
        <w:rPr>
          <w:rFonts w:ascii="David" w:hAnsi="David" w:cs="David" w:hint="cs"/>
          <w:sz w:val="24"/>
          <w:szCs w:val="24"/>
          <w:rtl/>
        </w:rPr>
        <w:t>.</w:t>
      </w:r>
      <w:r w:rsidRPr="00B70A71">
        <w:rPr>
          <w:rFonts w:ascii="David" w:hAnsi="David" w:cs="David"/>
          <w:sz w:val="24"/>
          <w:szCs w:val="24"/>
          <w:vertAlign w:val="superscript"/>
          <w:rtl/>
        </w:rPr>
        <w:footnoteReference w:id="10"/>
      </w:r>
      <w:r w:rsidRPr="00B70A71">
        <w:rPr>
          <w:rFonts w:ascii="David" w:hAnsi="David" w:cs="David" w:hint="cs"/>
          <w:sz w:val="24"/>
          <w:szCs w:val="24"/>
          <w:rtl/>
        </w:rPr>
        <w:t xml:space="preserve"> רכיב זה הוא אומדן לשינויי המחירים שחלו בחלק</w:t>
      </w:r>
      <w:r>
        <w:rPr>
          <w:rFonts w:ascii="David" w:hAnsi="David" w:cs="David" w:hint="cs"/>
          <w:sz w:val="24"/>
          <w:szCs w:val="24"/>
          <w:rtl/>
        </w:rPr>
        <w:t>ו</w:t>
      </w:r>
      <w:r w:rsidRPr="00B70A71">
        <w:rPr>
          <w:rFonts w:ascii="David" w:hAnsi="David" w:cs="David" w:hint="cs"/>
          <w:sz w:val="24"/>
          <w:szCs w:val="24"/>
          <w:rtl/>
        </w:rPr>
        <w:t xml:space="preserve"> השני של החודש</w:t>
      </w:r>
      <w:r w:rsidRPr="00B70A71">
        <w:rPr>
          <w:rFonts w:ascii="David" w:hAnsi="David" w:cs="David"/>
          <w:sz w:val="24"/>
          <w:szCs w:val="24"/>
          <w:vertAlign w:val="superscript"/>
          <w:rtl/>
        </w:rPr>
        <w:footnoteReference w:id="11"/>
      </w:r>
      <w:r w:rsidRPr="00B70A71">
        <w:rPr>
          <w:rFonts w:ascii="David" w:hAnsi="David" w:cs="David" w:hint="cs"/>
          <w:sz w:val="24"/>
          <w:szCs w:val="24"/>
          <w:rtl/>
        </w:rPr>
        <w:t xml:space="preserve"> ולא </w:t>
      </w:r>
      <w:r>
        <w:rPr>
          <w:rFonts w:ascii="David" w:hAnsi="David" w:cs="David" w:hint="cs"/>
          <w:sz w:val="24"/>
          <w:szCs w:val="24"/>
          <w:rtl/>
        </w:rPr>
        <w:t>היו</w:t>
      </w:r>
      <w:r w:rsidRPr="00B70A71">
        <w:rPr>
          <w:rFonts w:ascii="David" w:hAnsi="David" w:cs="David" w:hint="cs"/>
          <w:sz w:val="24"/>
          <w:szCs w:val="24"/>
          <w:rtl/>
        </w:rPr>
        <w:t xml:space="preserve"> ידועים למשיבים בתחילת</w:t>
      </w:r>
      <w:r>
        <w:rPr>
          <w:rFonts w:ascii="David" w:hAnsi="David" w:cs="David" w:hint="cs"/>
          <w:sz w:val="24"/>
          <w:szCs w:val="24"/>
          <w:rtl/>
        </w:rPr>
        <w:t>ו</w:t>
      </w:r>
      <w:r w:rsidRPr="00B70A71">
        <w:rPr>
          <w:rFonts w:ascii="David" w:hAnsi="David" w:cs="David" w:hint="cs"/>
          <w:sz w:val="24"/>
          <w:szCs w:val="24"/>
          <w:rtl/>
        </w:rPr>
        <w:t>.</w:t>
      </w:r>
      <w:r w:rsidRPr="00B70A71">
        <w:rPr>
          <w:rFonts w:ascii="David" w:hAnsi="David" w:cs="David"/>
          <w:sz w:val="24"/>
          <w:szCs w:val="24"/>
          <w:vertAlign w:val="superscript"/>
          <w:rtl/>
        </w:rPr>
        <w:footnoteReference w:id="12"/>
      </w:r>
      <w:r w:rsidRPr="00B70A71">
        <w:rPr>
          <w:rFonts w:ascii="David" w:hAnsi="David" w:cs="David" w:hint="cs"/>
          <w:sz w:val="24"/>
          <w:szCs w:val="24"/>
          <w:rtl/>
        </w:rPr>
        <w:t xml:space="preserve"> </w:t>
      </w:r>
      <w:r>
        <w:rPr>
          <w:rFonts w:ascii="David" w:hAnsi="David" w:cs="David" w:hint="cs"/>
          <w:sz w:val="24"/>
          <w:szCs w:val="24"/>
          <w:rtl/>
        </w:rPr>
        <w:t>נוסף על כך,</w:t>
      </w:r>
      <w:r w:rsidRPr="00B70A71">
        <w:rPr>
          <w:rFonts w:ascii="David" w:hAnsi="David" w:cs="David" w:hint="cs"/>
          <w:sz w:val="24"/>
          <w:szCs w:val="24"/>
          <w:rtl/>
        </w:rPr>
        <w:t xml:space="preserve"> לשם זיהוי השפעת מדד החודש החולף אנחנו משתמשים בפער בין שינוי המדד </w:t>
      </w:r>
      <w:r>
        <w:rPr>
          <w:rFonts w:ascii="David" w:hAnsi="David" w:cs="David" w:hint="cs"/>
          <w:sz w:val="24"/>
          <w:szCs w:val="24"/>
          <w:rtl/>
        </w:rPr>
        <w:t>שפורסם</w:t>
      </w:r>
      <w:r w:rsidRPr="00B70A71">
        <w:rPr>
          <w:rFonts w:ascii="David" w:hAnsi="David" w:cs="David" w:hint="cs"/>
          <w:sz w:val="24"/>
          <w:szCs w:val="24"/>
          <w:rtl/>
        </w:rPr>
        <w:t xml:space="preserve"> לחודש החולף </w:t>
      </w:r>
      <w:r>
        <w:rPr>
          <w:rFonts w:ascii="David" w:hAnsi="David" w:cs="David" w:hint="cs"/>
          <w:sz w:val="24"/>
          <w:szCs w:val="24"/>
          <w:rtl/>
        </w:rPr>
        <w:t>ל</w:t>
      </w:r>
      <w:r w:rsidRPr="00B70A71">
        <w:rPr>
          <w:rFonts w:ascii="David" w:hAnsi="David" w:cs="David" w:hint="cs"/>
          <w:sz w:val="24"/>
          <w:szCs w:val="24"/>
          <w:rtl/>
        </w:rPr>
        <w:t xml:space="preserve">ממוצע </w:t>
      </w:r>
      <w:r>
        <w:rPr>
          <w:rFonts w:ascii="David" w:hAnsi="David" w:cs="David" w:hint="cs"/>
          <w:sz w:val="24"/>
          <w:szCs w:val="24"/>
          <w:rtl/>
        </w:rPr>
        <w:t xml:space="preserve">תחזיות </w:t>
      </w:r>
      <w:r w:rsidRPr="00B70A71">
        <w:rPr>
          <w:rFonts w:ascii="David" w:hAnsi="David" w:cs="David" w:hint="cs"/>
          <w:sz w:val="24"/>
          <w:szCs w:val="24"/>
          <w:rtl/>
        </w:rPr>
        <w:t xml:space="preserve">החזאים לפני פרסום המדד. </w:t>
      </w:r>
      <w:r>
        <w:rPr>
          <w:rFonts w:ascii="David" w:hAnsi="David" w:cs="David" w:hint="cs"/>
          <w:sz w:val="24"/>
          <w:szCs w:val="24"/>
          <w:rtl/>
        </w:rPr>
        <w:t xml:space="preserve">אם </w:t>
      </w:r>
      <w:r w:rsidRPr="00B70A71">
        <w:rPr>
          <w:rFonts w:ascii="David" w:hAnsi="David" w:cs="David" w:hint="cs"/>
          <w:sz w:val="24"/>
          <w:szCs w:val="24"/>
          <w:rtl/>
        </w:rPr>
        <w:t>הפרטים ב</w:t>
      </w:r>
      <w:r>
        <w:rPr>
          <w:rFonts w:ascii="David" w:hAnsi="David" w:cs="David" w:hint="cs"/>
          <w:sz w:val="24"/>
          <w:szCs w:val="24"/>
          <w:rtl/>
        </w:rPr>
        <w:t>משק</w:t>
      </w:r>
      <w:r w:rsidRPr="00B70A71">
        <w:rPr>
          <w:rFonts w:ascii="David" w:hAnsi="David" w:cs="David" w:hint="cs"/>
          <w:sz w:val="24"/>
          <w:szCs w:val="24"/>
          <w:rtl/>
        </w:rPr>
        <w:t xml:space="preserve"> קשובים לשינויי המחירים, הרכיבים המתארים את תוספת המידע הפוטנציאלית צפויים להשפיע על ציפיותיהם של המשיבים בקבוצה המאוחרת </w:t>
      </w:r>
      <w:r>
        <w:rPr>
          <w:rFonts w:ascii="David" w:hAnsi="David" w:cs="David" w:hint="cs"/>
          <w:sz w:val="24"/>
          <w:szCs w:val="24"/>
          <w:rtl/>
        </w:rPr>
        <w:t>ולא על אלו של</w:t>
      </w:r>
      <w:r w:rsidRPr="00B70A71">
        <w:rPr>
          <w:rFonts w:ascii="David" w:hAnsi="David" w:cs="David" w:hint="cs"/>
          <w:sz w:val="24"/>
          <w:szCs w:val="24"/>
          <w:rtl/>
        </w:rPr>
        <w:t xml:space="preserve"> </w:t>
      </w:r>
      <w:r>
        <w:rPr>
          <w:rFonts w:ascii="David" w:hAnsi="David" w:cs="David" w:hint="cs"/>
          <w:sz w:val="24"/>
          <w:szCs w:val="24"/>
          <w:rtl/>
        </w:rPr>
        <w:t>ה</w:t>
      </w:r>
      <w:r w:rsidRPr="00B70A71">
        <w:rPr>
          <w:rFonts w:ascii="David" w:hAnsi="David" w:cs="David" w:hint="cs"/>
          <w:sz w:val="24"/>
          <w:szCs w:val="24"/>
          <w:rtl/>
        </w:rPr>
        <w:t xml:space="preserve">קבוצה המוקדמת. </w:t>
      </w:r>
      <w:r w:rsidRPr="00B70A71">
        <w:rPr>
          <w:rFonts w:ascii="David" w:hAnsi="David" w:cs="David"/>
          <w:sz w:val="24"/>
          <w:szCs w:val="24"/>
          <w:rtl/>
        </w:rPr>
        <w:t xml:space="preserve">אנו אומדים את </w:t>
      </w:r>
      <w:r w:rsidRPr="00B70A71">
        <w:rPr>
          <w:rFonts w:ascii="David" w:hAnsi="David" w:cs="David" w:hint="cs"/>
          <w:sz w:val="24"/>
          <w:szCs w:val="24"/>
          <w:rtl/>
        </w:rPr>
        <w:t>ה</w:t>
      </w:r>
      <w:r w:rsidRPr="00B70A71">
        <w:rPr>
          <w:rFonts w:ascii="David" w:hAnsi="David" w:cs="David"/>
          <w:sz w:val="24"/>
          <w:szCs w:val="24"/>
          <w:rtl/>
        </w:rPr>
        <w:t>משווא</w:t>
      </w:r>
      <w:r w:rsidRPr="00B70A71">
        <w:rPr>
          <w:rFonts w:ascii="David" w:hAnsi="David" w:cs="David" w:hint="cs"/>
          <w:sz w:val="24"/>
          <w:szCs w:val="24"/>
          <w:rtl/>
        </w:rPr>
        <w:t>ה</w:t>
      </w:r>
      <w:r w:rsidRPr="00B70A71">
        <w:rPr>
          <w:rFonts w:ascii="David" w:hAnsi="David" w:cs="David"/>
          <w:sz w:val="24"/>
          <w:szCs w:val="24"/>
          <w:rtl/>
        </w:rPr>
        <w:t xml:space="preserve"> </w:t>
      </w:r>
      <w:r w:rsidRPr="00B70A71">
        <w:rPr>
          <w:rFonts w:ascii="David" w:hAnsi="David" w:cs="David" w:hint="cs"/>
          <w:sz w:val="24"/>
          <w:szCs w:val="24"/>
          <w:rtl/>
        </w:rPr>
        <w:t>הבאה:</w:t>
      </w:r>
      <w:r w:rsidRPr="00B70A71">
        <w:rPr>
          <w:rFonts w:ascii="David" w:hAnsi="David" w:cs="David"/>
          <w:sz w:val="24"/>
          <w:szCs w:val="24"/>
          <w:rtl/>
        </w:rPr>
        <w:t xml:space="preserve"> </w:t>
      </w:r>
    </w:p>
    <w:p w:rsidR="002C4509" w:rsidRPr="00B70A71" w:rsidRDefault="002C4509" w:rsidP="002C4509">
      <w:pPr>
        <w:bidi w:val="0"/>
        <w:spacing w:after="0" w:line="360" w:lineRule="auto"/>
        <w:jc w:val="center"/>
        <w:rPr>
          <w:rFonts w:ascii="David" w:eastAsiaTheme="minorEastAsia" w:hAnsi="David" w:cs="David"/>
          <w:color w:val="000000" w:themeColor="text1"/>
          <w:sz w:val="24"/>
          <w:szCs w:val="26"/>
        </w:rPr>
      </w:pPr>
      <w:r w:rsidRPr="00B70A71">
        <w:rPr>
          <w:rFonts w:ascii="David" w:hAnsi="David" w:cs="David"/>
          <w:sz w:val="24"/>
          <w:szCs w:val="24"/>
          <w:rtl/>
        </w:rPr>
        <w:tab/>
      </w:r>
      <m:oMath>
        <m:d>
          <m:dPr>
            <m:ctrlPr>
              <w:rPr>
                <w:rFonts w:ascii="Cambria Math" w:hAnsi="Cambria Math" w:cs="FrankRuehl"/>
                <w:i/>
                <w:color w:val="000000" w:themeColor="text1"/>
                <w:sz w:val="24"/>
                <w:szCs w:val="26"/>
              </w:rPr>
            </m:ctrlPr>
          </m:dPr>
          <m:e>
            <m:r>
              <w:rPr>
                <w:rFonts w:ascii="Cambria Math" w:hAnsi="Cambria Math" w:cs="FrankRuehl"/>
                <w:color w:val="000000" w:themeColor="text1"/>
                <w:sz w:val="24"/>
                <w:szCs w:val="26"/>
              </w:rPr>
              <m:t>1</m:t>
            </m:r>
          </m:e>
        </m:d>
        <m:r>
          <w:rPr>
            <w:rFonts w:ascii="Cambria Math" w:hAnsi="Cambria Math" w:cs="FrankRuehl"/>
            <w:color w:val="000000" w:themeColor="text1"/>
            <w:sz w:val="24"/>
            <w:szCs w:val="26"/>
          </w:rPr>
          <m:t xml:space="preserve"> </m:t>
        </m:r>
        <m:sSubSup>
          <m:sSubSupPr>
            <m:ctrlPr>
              <w:rPr>
                <w:rFonts w:ascii="Cambria Math" w:hAnsi="Cambria Math" w:cs="FrankRuehl"/>
                <w:color w:val="000000" w:themeColor="text1"/>
                <w:sz w:val="24"/>
                <w:szCs w:val="26"/>
              </w:rPr>
            </m:ctrlPr>
          </m:sSubSupPr>
          <m:e>
            <m:r>
              <w:rPr>
                <w:rFonts w:ascii="Cambria Math" w:hAnsi="Cambria Math" w:cs="FrankRuehl"/>
                <w:color w:val="000000" w:themeColor="text1"/>
                <w:sz w:val="24"/>
                <w:szCs w:val="26"/>
              </w:rPr>
              <m:t>π</m:t>
            </m:r>
          </m:e>
          <m:sub>
            <m:r>
              <w:rPr>
                <w:rFonts w:ascii="Cambria Math" w:hAnsi="Cambria Math" w:cs="FrankRuehl"/>
                <w:color w:val="000000" w:themeColor="text1"/>
                <w:sz w:val="24"/>
                <w:szCs w:val="26"/>
              </w:rPr>
              <m:t>i</m:t>
            </m:r>
            <m:r>
              <m:rPr>
                <m:sty m:val="p"/>
              </m:rPr>
              <w:rPr>
                <w:rFonts w:ascii="Cambria Math" w:hAnsi="Cambria Math" w:cs="FrankRuehl"/>
                <w:color w:val="000000" w:themeColor="text1"/>
                <w:sz w:val="24"/>
                <w:szCs w:val="26"/>
              </w:rPr>
              <m:t>,</m:t>
            </m:r>
            <m:r>
              <w:rPr>
                <w:rFonts w:ascii="Cambria Math" w:hAnsi="Cambria Math" w:cs="FrankRuehl"/>
                <w:color w:val="000000" w:themeColor="text1"/>
                <w:sz w:val="24"/>
                <w:szCs w:val="26"/>
              </w:rPr>
              <m:t>t</m:t>
            </m:r>
          </m:sub>
          <m:sup>
            <m:r>
              <w:rPr>
                <w:rFonts w:ascii="Cambria Math" w:hAnsi="Cambria Math" w:cs="FrankRuehl"/>
                <w:color w:val="000000" w:themeColor="text1"/>
                <w:sz w:val="24"/>
                <w:szCs w:val="26"/>
              </w:rPr>
              <m:t>e</m:t>
            </m:r>
          </m:sup>
        </m:sSubSup>
        <m:r>
          <m:rPr>
            <m:sty m:val="p"/>
          </m:rPr>
          <w:rPr>
            <w:rFonts w:ascii="Cambria Math" w:hAnsi="Cambria Math" w:cs="FrankRuehl"/>
            <w:color w:val="000000" w:themeColor="text1"/>
            <w:sz w:val="24"/>
            <w:szCs w:val="26"/>
          </w:rPr>
          <m:t>=</m:t>
        </m:r>
        <m:sSub>
          <m:sSubPr>
            <m:ctrlPr>
              <w:rPr>
                <w:rFonts w:ascii="Cambria Math" w:hAnsi="Cambria Math" w:cs="FrankRuehl"/>
                <w:color w:val="000000" w:themeColor="text1"/>
                <w:sz w:val="24"/>
                <w:szCs w:val="26"/>
              </w:rPr>
            </m:ctrlPr>
          </m:sSubPr>
          <m:e>
            <m:r>
              <w:rPr>
                <w:rFonts w:ascii="Cambria Math" w:hAnsi="Cambria Math" w:cs="FrankRuehl"/>
                <w:color w:val="000000" w:themeColor="text1"/>
                <w:sz w:val="24"/>
                <w:szCs w:val="26"/>
              </w:rPr>
              <m:t>β</m:t>
            </m:r>
          </m:e>
          <m:sub>
            <m:r>
              <m:rPr>
                <m:sty m:val="p"/>
              </m:rPr>
              <w:rPr>
                <w:rFonts w:ascii="Cambria Math" w:hAnsi="Cambria Math" w:cs="FrankRuehl"/>
                <w:color w:val="000000" w:themeColor="text1"/>
                <w:sz w:val="24"/>
                <w:szCs w:val="26"/>
              </w:rPr>
              <m:t>0</m:t>
            </m:r>
          </m:sub>
        </m:sSub>
        <m:r>
          <m:rPr>
            <m:sty m:val="p"/>
          </m:rPr>
          <w:rPr>
            <w:rFonts w:ascii="Cambria Math" w:hAnsi="Cambria Math" w:cs="FrankRuehl"/>
            <w:color w:val="000000" w:themeColor="text1"/>
            <w:sz w:val="24"/>
            <w:szCs w:val="26"/>
          </w:rPr>
          <m:t>+</m:t>
        </m:r>
        <m:sSub>
          <m:sSubPr>
            <m:ctrlPr>
              <w:rPr>
                <w:rFonts w:ascii="Cambria Math" w:hAnsi="Cambria Math" w:cs="FrankRuehl"/>
                <w:color w:val="000000" w:themeColor="text1"/>
                <w:sz w:val="24"/>
                <w:szCs w:val="26"/>
              </w:rPr>
            </m:ctrlPr>
          </m:sSubPr>
          <m:e>
            <m:r>
              <w:rPr>
                <w:rFonts w:ascii="Cambria Math" w:hAnsi="Cambria Math" w:cs="FrankRuehl"/>
                <w:color w:val="000000" w:themeColor="text1"/>
                <w:sz w:val="24"/>
                <w:szCs w:val="26"/>
              </w:rPr>
              <m:t>β</m:t>
            </m:r>
          </m:e>
          <m:sub>
            <m:r>
              <m:rPr>
                <m:sty m:val="p"/>
              </m:rPr>
              <w:rPr>
                <w:rFonts w:ascii="Cambria Math" w:hAnsi="Cambria Math" w:cs="FrankRuehl"/>
                <w:color w:val="000000" w:themeColor="text1"/>
                <w:sz w:val="24"/>
                <w:szCs w:val="26"/>
              </w:rPr>
              <m:t>1</m:t>
            </m:r>
          </m:sub>
        </m:sSub>
        <m:sSubSup>
          <m:sSubSupPr>
            <m:ctrlPr>
              <w:rPr>
                <w:rFonts w:ascii="Cambria Math" w:hAnsi="Cambria Math" w:cs="FrankRuehl"/>
                <w:i/>
                <w:color w:val="000000" w:themeColor="text1"/>
                <w:sz w:val="24"/>
                <w:szCs w:val="26"/>
              </w:rPr>
            </m:ctrlPr>
          </m:sSubSupPr>
          <m:e>
            <m:r>
              <w:rPr>
                <w:rFonts w:ascii="Cambria Math" w:hAnsi="Cambria Math" w:cs="FrankRuehl"/>
                <w:color w:val="000000" w:themeColor="text1"/>
                <w:sz w:val="24"/>
                <w:szCs w:val="26"/>
              </w:rPr>
              <m:t>T</m:t>
            </m:r>
          </m:e>
          <m:sub>
            <m:r>
              <w:rPr>
                <w:rFonts w:ascii="Cambria Math" w:hAnsi="Cambria Math" w:cs="FrankRuehl"/>
                <w:color w:val="000000" w:themeColor="text1"/>
                <w:sz w:val="24"/>
                <w:szCs w:val="26"/>
              </w:rPr>
              <m:t>i</m:t>
            </m:r>
            <m:r>
              <m:rPr>
                <m:sty m:val="p"/>
              </m:rPr>
              <w:rPr>
                <w:rFonts w:ascii="Cambria Math" w:hAnsi="Cambria Math" w:cs="FrankRuehl"/>
                <w:color w:val="000000" w:themeColor="text1"/>
                <w:sz w:val="24"/>
                <w:szCs w:val="26"/>
              </w:rPr>
              <m:t>,</m:t>
            </m:r>
            <m:r>
              <w:rPr>
                <w:rFonts w:ascii="Cambria Math" w:hAnsi="Cambria Math" w:cs="FrankRuehl"/>
                <w:color w:val="000000" w:themeColor="text1"/>
                <w:sz w:val="24"/>
                <w:szCs w:val="26"/>
              </w:rPr>
              <m:t>t</m:t>
            </m:r>
            <m:r>
              <m:rPr>
                <m:sty m:val="p"/>
              </m:rPr>
              <w:rPr>
                <w:rFonts w:ascii="Cambria Math" w:hAnsi="Cambria Math" w:cs="FrankRuehl"/>
                <w:color w:val="000000" w:themeColor="text1"/>
                <w:sz w:val="24"/>
                <w:szCs w:val="26"/>
              </w:rPr>
              <m:t xml:space="preserve"> </m:t>
            </m:r>
            <m:ctrlPr>
              <w:rPr>
                <w:rFonts w:ascii="Cambria Math" w:hAnsi="Cambria Math" w:cs="FrankRuehl"/>
                <w:color w:val="000000" w:themeColor="text1"/>
                <w:sz w:val="24"/>
                <w:szCs w:val="26"/>
              </w:rPr>
            </m:ctrlPr>
          </m:sub>
          <m:sup>
            <m:r>
              <w:rPr>
                <w:rFonts w:ascii="Cambria Math" w:hAnsi="Cambria Math" w:cs="FrankRuehl"/>
                <w:color w:val="000000" w:themeColor="text1"/>
                <w:sz w:val="24"/>
                <w:szCs w:val="26"/>
              </w:rPr>
              <m:t>15</m:t>
            </m:r>
          </m:sup>
        </m:sSubSup>
        <m:r>
          <m:rPr>
            <m:sty m:val="p"/>
          </m:rPr>
          <w:rPr>
            <w:rFonts w:ascii="Cambria Math" w:hAnsi="Cambria Math" w:cs="FrankRuehl"/>
            <w:color w:val="000000" w:themeColor="text1"/>
            <w:sz w:val="24"/>
            <w:szCs w:val="26"/>
          </w:rPr>
          <m:t>+</m:t>
        </m:r>
        <m:sSub>
          <m:sSubPr>
            <m:ctrlPr>
              <w:rPr>
                <w:rFonts w:ascii="Cambria Math" w:hAnsi="Cambria Math" w:cs="FrankRuehl"/>
                <w:color w:val="000000" w:themeColor="text1"/>
                <w:sz w:val="24"/>
                <w:szCs w:val="26"/>
              </w:rPr>
            </m:ctrlPr>
          </m:sSubPr>
          <m:e>
            <m:r>
              <w:rPr>
                <w:rFonts w:ascii="Cambria Math" w:hAnsi="Cambria Math" w:cs="FrankRuehl"/>
                <w:color w:val="000000" w:themeColor="text1"/>
                <w:sz w:val="24"/>
                <w:szCs w:val="26"/>
              </w:rPr>
              <m:t>β</m:t>
            </m:r>
          </m:e>
          <m:sub>
            <m:r>
              <m:rPr>
                <m:sty m:val="p"/>
              </m:rPr>
              <w:rPr>
                <w:rFonts w:ascii="Cambria Math" w:hAnsi="Cambria Math" w:cs="FrankRuehl"/>
                <w:color w:val="000000" w:themeColor="text1"/>
                <w:sz w:val="24"/>
                <w:szCs w:val="26"/>
              </w:rPr>
              <m:t>2</m:t>
            </m:r>
          </m:sub>
        </m:sSub>
        <m:sSubSup>
          <m:sSubSupPr>
            <m:ctrlPr>
              <w:rPr>
                <w:rFonts w:ascii="Cambria Math" w:hAnsi="Cambria Math" w:cs="FrankRuehl"/>
                <w:i/>
                <w:color w:val="000000" w:themeColor="text1"/>
                <w:sz w:val="24"/>
                <w:szCs w:val="26"/>
              </w:rPr>
            </m:ctrlPr>
          </m:sSubSupPr>
          <m:e>
            <m:r>
              <w:rPr>
                <w:rFonts w:ascii="Cambria Math" w:hAnsi="Cambria Math" w:cs="FrankRuehl"/>
                <w:color w:val="000000" w:themeColor="text1"/>
                <w:sz w:val="24"/>
                <w:szCs w:val="26"/>
              </w:rPr>
              <m:t>T</m:t>
            </m:r>
          </m:e>
          <m:sub>
            <m:r>
              <w:rPr>
                <w:rFonts w:ascii="Cambria Math" w:hAnsi="Cambria Math" w:cs="FrankRuehl"/>
                <w:color w:val="000000" w:themeColor="text1"/>
                <w:sz w:val="24"/>
                <w:szCs w:val="26"/>
              </w:rPr>
              <m:t>i</m:t>
            </m:r>
            <m:r>
              <m:rPr>
                <m:sty m:val="p"/>
              </m:rPr>
              <w:rPr>
                <w:rFonts w:ascii="Cambria Math" w:hAnsi="Cambria Math" w:cs="FrankRuehl"/>
                <w:color w:val="000000" w:themeColor="text1"/>
                <w:sz w:val="24"/>
                <w:szCs w:val="26"/>
              </w:rPr>
              <m:t>,</m:t>
            </m:r>
            <m:r>
              <w:rPr>
                <w:rFonts w:ascii="Cambria Math" w:hAnsi="Cambria Math" w:cs="FrankRuehl"/>
                <w:color w:val="000000" w:themeColor="text1"/>
                <w:sz w:val="24"/>
                <w:szCs w:val="26"/>
              </w:rPr>
              <m:t>t</m:t>
            </m:r>
            <m:r>
              <m:rPr>
                <m:sty m:val="p"/>
              </m:rPr>
              <w:rPr>
                <w:rFonts w:ascii="Cambria Math" w:hAnsi="Cambria Math" w:cs="FrankRuehl"/>
                <w:color w:val="000000" w:themeColor="text1"/>
                <w:sz w:val="24"/>
                <w:szCs w:val="26"/>
              </w:rPr>
              <m:t xml:space="preserve"> </m:t>
            </m:r>
            <m:ctrlPr>
              <w:rPr>
                <w:rFonts w:ascii="Cambria Math" w:hAnsi="Cambria Math" w:cs="FrankRuehl"/>
                <w:color w:val="000000" w:themeColor="text1"/>
                <w:sz w:val="24"/>
                <w:szCs w:val="26"/>
              </w:rPr>
            </m:ctrlPr>
          </m:sub>
          <m:sup>
            <m:r>
              <w:rPr>
                <w:rFonts w:ascii="Cambria Math" w:hAnsi="Cambria Math" w:cs="FrankRuehl"/>
                <w:color w:val="000000" w:themeColor="text1"/>
                <w:sz w:val="24"/>
                <w:szCs w:val="26"/>
              </w:rPr>
              <m:t>c</m:t>
            </m:r>
          </m:sup>
        </m:sSubSup>
        <m:r>
          <m:rPr>
            <m:sty m:val="p"/>
          </m:rPr>
          <w:rPr>
            <w:rFonts w:ascii="Cambria Math" w:hAnsi="Cambria Math" w:cs="FrankRuehl"/>
            <w:color w:val="000000" w:themeColor="text1"/>
            <w:sz w:val="24"/>
            <w:szCs w:val="26"/>
          </w:rPr>
          <m:t>+</m:t>
        </m:r>
        <m:sSubSup>
          <m:sSubSupPr>
            <m:ctrlPr>
              <w:rPr>
                <w:rFonts w:ascii="Cambria Math" w:hAnsi="Cambria Math" w:cs="FrankRuehl"/>
                <w:i/>
                <w:color w:val="000000" w:themeColor="text1"/>
                <w:sz w:val="24"/>
                <w:szCs w:val="26"/>
              </w:rPr>
            </m:ctrlPr>
          </m:sSubSupPr>
          <m:e>
            <m:r>
              <w:rPr>
                <w:rFonts w:ascii="Cambria Math" w:hAnsi="Cambria Math" w:cs="FrankRuehl"/>
                <w:color w:val="000000" w:themeColor="text1"/>
                <w:sz w:val="24"/>
                <w:szCs w:val="26"/>
              </w:rPr>
              <m:t>β</m:t>
            </m:r>
          </m:e>
          <m:sub>
            <m:r>
              <m:rPr>
                <m:sty m:val="p"/>
              </m:rPr>
              <w:rPr>
                <w:rFonts w:ascii="Cambria Math" w:hAnsi="Cambria Math" w:cs="FrankRuehl"/>
                <w:color w:val="000000" w:themeColor="text1"/>
                <w:sz w:val="24"/>
                <w:szCs w:val="26"/>
              </w:rPr>
              <m:t>3</m:t>
            </m:r>
            <m:ctrlPr>
              <w:rPr>
                <w:rFonts w:ascii="Cambria Math" w:hAnsi="Cambria Math" w:cs="FrankRuehl"/>
                <w:color w:val="000000" w:themeColor="text1"/>
                <w:sz w:val="24"/>
                <w:szCs w:val="26"/>
              </w:rPr>
            </m:ctrlPr>
          </m:sub>
          <m:sup>
            <m:r>
              <w:rPr>
                <w:rFonts w:ascii="Cambria Math" w:hAnsi="Cambria Math" w:cs="FrankRuehl"/>
                <w:color w:val="000000" w:themeColor="text1"/>
                <w:sz w:val="24"/>
                <w:szCs w:val="26"/>
              </w:rPr>
              <m:t>15</m:t>
            </m:r>
          </m:sup>
        </m:sSubSup>
        <m:sSub>
          <m:sSubPr>
            <m:ctrlPr>
              <w:rPr>
                <w:rFonts w:ascii="Cambria Math" w:hAnsi="Cambria Math" w:cs="FrankRuehl"/>
                <w:i/>
                <w:color w:val="000000" w:themeColor="text1"/>
                <w:sz w:val="24"/>
                <w:szCs w:val="26"/>
              </w:rPr>
            </m:ctrlPr>
          </m:sSubPr>
          <m:e>
            <m:r>
              <w:rPr>
                <w:rFonts w:ascii="Cambria Math" w:hAnsi="Cambria Math" w:cs="FrankRuehl"/>
                <w:color w:val="000000" w:themeColor="text1"/>
                <w:sz w:val="24"/>
                <w:szCs w:val="26"/>
              </w:rPr>
              <m:t>T</m:t>
            </m:r>
            <m:ctrlPr>
              <w:rPr>
                <w:rFonts w:ascii="Cambria Math" w:hAnsi="Cambria Math" w:cs="FrankRuehl"/>
                <w:color w:val="000000" w:themeColor="text1"/>
                <w:sz w:val="24"/>
                <w:szCs w:val="26"/>
              </w:rPr>
            </m:ctrlPr>
          </m:e>
          <m:sub>
            <m:r>
              <w:rPr>
                <w:rFonts w:ascii="Cambria Math" w:hAnsi="Cambria Math" w:cs="FrankRuehl"/>
                <w:color w:val="000000" w:themeColor="text1"/>
                <w:sz w:val="24"/>
                <w:szCs w:val="26"/>
              </w:rPr>
              <m:t>i</m:t>
            </m:r>
            <m:r>
              <m:rPr>
                <m:sty m:val="p"/>
              </m:rPr>
              <w:rPr>
                <w:rFonts w:ascii="Cambria Math" w:hAnsi="Cambria Math" w:cs="FrankRuehl"/>
                <w:color w:val="000000" w:themeColor="text1"/>
                <w:sz w:val="24"/>
                <w:szCs w:val="26"/>
              </w:rPr>
              <m:t>,</m:t>
            </m:r>
            <m:r>
              <w:rPr>
                <w:rFonts w:ascii="Cambria Math" w:hAnsi="Cambria Math" w:cs="FrankRuehl"/>
                <w:color w:val="000000" w:themeColor="text1"/>
                <w:sz w:val="24"/>
                <w:szCs w:val="26"/>
              </w:rPr>
              <m:t>t</m:t>
            </m:r>
            <m:r>
              <m:rPr>
                <m:sty m:val="p"/>
              </m:rPr>
              <w:rPr>
                <w:rFonts w:ascii="Cambria Math" w:hAnsi="Cambria Math" w:cs="FrankRuehl"/>
                <w:color w:val="000000" w:themeColor="text1"/>
                <w:sz w:val="24"/>
                <w:szCs w:val="26"/>
              </w:rPr>
              <m:t xml:space="preserve"> </m:t>
            </m:r>
            <m:ctrlPr>
              <w:rPr>
                <w:rFonts w:ascii="Cambria Math" w:hAnsi="Cambria Math" w:cs="FrankRuehl"/>
                <w:color w:val="000000" w:themeColor="text1"/>
                <w:sz w:val="24"/>
                <w:szCs w:val="26"/>
              </w:rPr>
            </m:ctrlPr>
          </m:sub>
        </m:sSub>
        <m:r>
          <m:rPr>
            <m:sty m:val="p"/>
          </m:rPr>
          <w:rPr>
            <w:rFonts w:ascii="Cambria Math" w:hAnsi="Cambria Math" w:cs="FrankRuehl"/>
            <w:color w:val="000000" w:themeColor="text1"/>
            <w:sz w:val="24"/>
            <w:szCs w:val="26"/>
          </w:rPr>
          <m:t>∙</m:t>
        </m:r>
        <m:r>
          <w:rPr>
            <w:rFonts w:ascii="Cambria Math" w:hAnsi="Cambria Math" w:cs="FrankRuehl"/>
            <w:color w:val="000000" w:themeColor="text1"/>
            <w:sz w:val="24"/>
            <w:szCs w:val="26"/>
          </w:rPr>
          <m:t>LastCPI Unex</m:t>
        </m:r>
        <m:sSub>
          <m:sSubPr>
            <m:ctrlPr>
              <w:rPr>
                <w:rFonts w:ascii="Cambria Math" w:hAnsi="Cambria Math" w:cs="FrankRuehl"/>
                <w:i/>
                <w:color w:val="000000" w:themeColor="text1"/>
                <w:sz w:val="24"/>
                <w:szCs w:val="26"/>
              </w:rPr>
            </m:ctrlPr>
          </m:sSubPr>
          <m:e>
            <m:r>
              <w:rPr>
                <w:rFonts w:ascii="Cambria Math" w:hAnsi="Cambria Math" w:cs="FrankRuehl"/>
                <w:color w:val="000000" w:themeColor="text1"/>
                <w:sz w:val="24"/>
                <w:szCs w:val="26"/>
              </w:rPr>
              <m:t>p</m:t>
            </m:r>
          </m:e>
          <m:sub>
            <m:r>
              <w:rPr>
                <w:rFonts w:ascii="Cambria Math" w:hAnsi="Cambria Math" w:cs="FrankRuehl"/>
                <w:color w:val="000000" w:themeColor="text1"/>
                <w:sz w:val="24"/>
                <w:szCs w:val="26"/>
              </w:rPr>
              <m:t>t</m:t>
            </m:r>
          </m:sub>
        </m:sSub>
      </m:oMath>
    </w:p>
    <w:p w:rsidR="002C4509" w:rsidRPr="008541C5" w:rsidRDefault="002C4509" w:rsidP="002C4509">
      <w:pPr>
        <w:bidi w:val="0"/>
        <w:spacing w:after="100" w:line="360" w:lineRule="auto"/>
        <w:jc w:val="center"/>
        <w:rPr>
          <w:rFonts w:ascii="Times New Roman" w:eastAsiaTheme="minorEastAsia" w:hAnsi="Times New Roman" w:cs="FrankRuehl"/>
          <w:color w:val="000000" w:themeColor="text1"/>
          <w:sz w:val="24"/>
          <w:szCs w:val="26"/>
        </w:rPr>
      </w:pPr>
      <m:oMathPara>
        <m:oMath>
          <m:r>
            <w:rPr>
              <w:rFonts w:ascii="Cambria Math" w:hAnsi="Cambria Math" w:cs="FrankRuehl"/>
              <w:color w:val="000000" w:themeColor="text1"/>
              <w:sz w:val="24"/>
              <w:szCs w:val="26"/>
            </w:rPr>
            <m:t xml:space="preserve"> </m:t>
          </m:r>
          <m:r>
            <m:rPr>
              <m:sty m:val="p"/>
            </m:rPr>
            <w:rPr>
              <w:rFonts w:ascii="Cambria Math" w:hAnsi="Cambria Math" w:cs="FrankRuehl"/>
              <w:color w:val="000000" w:themeColor="text1"/>
              <w:sz w:val="24"/>
              <w:szCs w:val="26"/>
            </w:rPr>
            <m:t>+</m:t>
          </m:r>
          <m:sSub>
            <m:sSubPr>
              <m:ctrlPr>
                <w:rPr>
                  <w:rFonts w:ascii="Cambria Math" w:hAnsi="Cambria Math" w:cs="FrankRuehl"/>
                  <w:i/>
                  <w:color w:val="000000" w:themeColor="text1"/>
                  <w:sz w:val="24"/>
                  <w:szCs w:val="26"/>
                </w:rPr>
              </m:ctrlPr>
            </m:sSubPr>
            <m:e>
              <m:r>
                <w:rPr>
                  <w:rFonts w:ascii="Cambria Math" w:hAnsi="Cambria Math" w:cs="FrankRuehl"/>
                  <w:color w:val="000000" w:themeColor="text1"/>
                  <w:sz w:val="24"/>
                  <w:szCs w:val="26"/>
                </w:rPr>
                <m:t>β</m:t>
              </m:r>
            </m:e>
            <m:sub>
              <m:r>
                <m:rPr>
                  <m:sty m:val="p"/>
                </m:rPr>
                <w:rPr>
                  <w:rFonts w:ascii="Cambria Math" w:hAnsi="Cambria Math" w:cs="FrankRuehl"/>
                  <w:color w:val="000000" w:themeColor="text1"/>
                  <w:sz w:val="24"/>
                  <w:szCs w:val="26"/>
                </w:rPr>
                <m:t>4</m:t>
              </m:r>
              <m:ctrlPr>
                <w:rPr>
                  <w:rFonts w:ascii="Cambria Math" w:hAnsi="Cambria Math" w:cs="FrankRuehl"/>
                  <w:color w:val="000000" w:themeColor="text1"/>
                  <w:sz w:val="24"/>
                  <w:szCs w:val="26"/>
                </w:rPr>
              </m:ctrlPr>
            </m:sub>
          </m:sSub>
          <m:sSubSup>
            <m:sSubSupPr>
              <m:ctrlPr>
                <w:rPr>
                  <w:rFonts w:ascii="Cambria Math" w:hAnsi="Cambria Math" w:cs="FrankRuehl"/>
                  <w:i/>
                  <w:color w:val="000000" w:themeColor="text1"/>
                  <w:sz w:val="24"/>
                  <w:szCs w:val="26"/>
                </w:rPr>
              </m:ctrlPr>
            </m:sSubSupPr>
            <m:e>
              <m:r>
                <w:rPr>
                  <w:rFonts w:ascii="Cambria Math" w:hAnsi="Cambria Math" w:cs="FrankRuehl"/>
                  <w:color w:val="000000" w:themeColor="text1"/>
                  <w:sz w:val="24"/>
                  <w:szCs w:val="26"/>
                </w:rPr>
                <m:t>T</m:t>
              </m:r>
            </m:e>
            <m:sub>
              <m:r>
                <w:rPr>
                  <w:rFonts w:ascii="Cambria Math" w:hAnsi="Cambria Math" w:cs="FrankRuehl"/>
                  <w:color w:val="000000" w:themeColor="text1"/>
                  <w:sz w:val="24"/>
                  <w:szCs w:val="26"/>
                </w:rPr>
                <m:t>i</m:t>
              </m:r>
              <m:r>
                <m:rPr>
                  <m:sty m:val="p"/>
                </m:rPr>
                <w:rPr>
                  <w:rFonts w:ascii="Cambria Math" w:hAnsi="Cambria Math" w:cs="FrankRuehl"/>
                  <w:color w:val="000000" w:themeColor="text1"/>
                  <w:sz w:val="24"/>
                  <w:szCs w:val="26"/>
                </w:rPr>
                <m:t>,</m:t>
              </m:r>
              <m:r>
                <w:rPr>
                  <w:rFonts w:ascii="Cambria Math" w:hAnsi="Cambria Math" w:cs="FrankRuehl"/>
                  <w:color w:val="000000" w:themeColor="text1"/>
                  <w:sz w:val="24"/>
                  <w:szCs w:val="26"/>
                </w:rPr>
                <m:t>t</m:t>
              </m:r>
              <m:r>
                <m:rPr>
                  <m:sty m:val="p"/>
                </m:rPr>
                <w:rPr>
                  <w:rFonts w:ascii="Cambria Math" w:hAnsi="Cambria Math" w:cs="FrankRuehl"/>
                  <w:color w:val="000000" w:themeColor="text1"/>
                  <w:sz w:val="24"/>
                  <w:szCs w:val="26"/>
                </w:rPr>
                <m:t xml:space="preserve"> </m:t>
              </m:r>
              <m:ctrlPr>
                <w:rPr>
                  <w:rFonts w:ascii="Cambria Math" w:hAnsi="Cambria Math" w:cs="FrankRuehl"/>
                  <w:color w:val="000000" w:themeColor="text1"/>
                  <w:sz w:val="24"/>
                  <w:szCs w:val="26"/>
                </w:rPr>
              </m:ctrlPr>
            </m:sub>
            <m:sup>
              <m:r>
                <w:rPr>
                  <w:rFonts w:ascii="Cambria Math" w:hAnsi="Cambria Math" w:cs="FrankRuehl"/>
                  <w:color w:val="000000" w:themeColor="text1"/>
                  <w:sz w:val="24"/>
                  <w:szCs w:val="26"/>
                </w:rPr>
                <m:t>c</m:t>
              </m:r>
            </m:sup>
          </m:sSubSup>
          <m:r>
            <m:rPr>
              <m:sty m:val="p"/>
            </m:rPr>
            <w:rPr>
              <w:rFonts w:ascii="Cambria Math" w:hAnsi="Cambria Math" w:cs="FrankRuehl"/>
              <w:color w:val="000000" w:themeColor="text1"/>
              <w:sz w:val="24"/>
              <w:szCs w:val="26"/>
            </w:rPr>
            <m:t>∙</m:t>
          </m:r>
          <m:r>
            <w:rPr>
              <w:rFonts w:ascii="Cambria Math" w:hAnsi="Cambria Math" w:cs="FrankRuehl"/>
              <w:color w:val="000000" w:themeColor="text1"/>
              <w:sz w:val="24"/>
              <w:szCs w:val="26"/>
            </w:rPr>
            <m:t>PriceSecondHal</m:t>
          </m:r>
          <m:sSub>
            <m:sSubPr>
              <m:ctrlPr>
                <w:rPr>
                  <w:rFonts w:ascii="Cambria Math" w:hAnsi="Cambria Math" w:cs="FrankRuehl"/>
                  <w:i/>
                  <w:color w:val="000000" w:themeColor="text1"/>
                  <w:sz w:val="24"/>
                  <w:szCs w:val="26"/>
                </w:rPr>
              </m:ctrlPr>
            </m:sSubPr>
            <m:e>
              <m:r>
                <w:rPr>
                  <w:rFonts w:ascii="Cambria Math" w:hAnsi="Cambria Math" w:cs="FrankRuehl"/>
                  <w:color w:val="000000" w:themeColor="text1"/>
                  <w:sz w:val="24"/>
                  <w:szCs w:val="26"/>
                </w:rPr>
                <m:t>f</m:t>
              </m:r>
            </m:e>
            <m:sub>
              <m:r>
                <w:rPr>
                  <w:rFonts w:ascii="Cambria Math" w:hAnsi="Cambria Math" w:cs="FrankRuehl"/>
                  <w:color w:val="000000" w:themeColor="text1"/>
                  <w:sz w:val="24"/>
                  <w:szCs w:val="26"/>
                </w:rPr>
                <m:t>t</m:t>
              </m:r>
            </m:sub>
          </m:sSub>
          <m:r>
            <m:rPr>
              <m:sty m:val="p"/>
            </m:rPr>
            <w:rPr>
              <w:rFonts w:ascii="Cambria Math" w:hAnsi="Cambria Math" w:cs="FrankRuehl"/>
              <w:color w:val="000000" w:themeColor="text1"/>
              <w:sz w:val="24"/>
              <w:szCs w:val="26"/>
            </w:rPr>
            <m:t>+</m:t>
          </m:r>
          <m:sSub>
            <m:sSubPr>
              <m:ctrlPr>
                <w:rPr>
                  <w:rFonts w:ascii="Cambria Math" w:hAnsi="Cambria Math" w:cs="FrankRuehl"/>
                  <w:color w:val="000000" w:themeColor="text1"/>
                  <w:sz w:val="24"/>
                  <w:szCs w:val="26"/>
                </w:rPr>
              </m:ctrlPr>
            </m:sSubPr>
            <m:e>
              <m:r>
                <w:rPr>
                  <w:rFonts w:ascii="Cambria Math" w:hAnsi="Cambria Math" w:cs="FrankRuehl"/>
                  <w:color w:val="000000" w:themeColor="text1"/>
                  <w:sz w:val="24"/>
                  <w:szCs w:val="26"/>
                </w:rPr>
                <m:t>γ</m:t>
              </m:r>
            </m:e>
            <m:sub>
              <m:r>
                <w:rPr>
                  <w:rFonts w:ascii="Cambria Math" w:hAnsi="Cambria Math" w:cs="FrankRuehl"/>
                  <w:color w:val="000000" w:themeColor="text1"/>
                  <w:sz w:val="24"/>
                  <w:szCs w:val="26"/>
                </w:rPr>
                <m:t>t</m:t>
              </m:r>
            </m:sub>
          </m:sSub>
          <m:r>
            <m:rPr>
              <m:sty m:val="p"/>
            </m:rPr>
            <w:rPr>
              <w:rFonts w:ascii="Cambria Math" w:hAnsi="Cambria Math" w:cs="FrankRuehl"/>
              <w:color w:val="000000" w:themeColor="text1"/>
              <w:sz w:val="24"/>
              <w:szCs w:val="26"/>
            </w:rPr>
            <m:t>+</m:t>
          </m:r>
          <m:sSub>
            <m:sSubPr>
              <m:ctrlPr>
                <w:rPr>
                  <w:rFonts w:ascii="Cambria Math" w:hAnsi="Cambria Math" w:cs="FrankRuehl"/>
                  <w:color w:val="000000" w:themeColor="text1"/>
                  <w:sz w:val="24"/>
                  <w:szCs w:val="26"/>
                </w:rPr>
              </m:ctrlPr>
            </m:sSubPr>
            <m:e>
              <m:acc>
                <m:accPr>
                  <m:chr m:val="⃗"/>
                  <m:ctrlPr>
                    <w:rPr>
                      <w:rFonts w:ascii="Cambria Math" w:hAnsi="Cambria Math" w:cs="FrankRuehl"/>
                      <w:color w:val="000000" w:themeColor="text1"/>
                      <w:sz w:val="24"/>
                      <w:szCs w:val="26"/>
                    </w:rPr>
                  </m:ctrlPr>
                </m:accPr>
                <m:e>
                  <m:r>
                    <m:rPr>
                      <m:sty m:val="p"/>
                    </m:rPr>
                    <w:rPr>
                      <w:rFonts w:ascii="Cambria Math" w:hAnsi="Cambria Math" w:cs="FrankRuehl"/>
                      <w:color w:val="000000" w:themeColor="text1"/>
                      <w:sz w:val="24"/>
                      <w:szCs w:val="26"/>
                    </w:rPr>
                    <m:t>X</m:t>
                  </m:r>
                </m:e>
              </m:acc>
            </m:e>
            <m:sub>
              <m:r>
                <m:rPr>
                  <m:sty m:val="p"/>
                </m:rPr>
                <w:rPr>
                  <w:rFonts w:ascii="Cambria Math" w:hAnsi="Cambria Math" w:cs="FrankRuehl"/>
                  <w:color w:val="000000" w:themeColor="text1"/>
                  <w:sz w:val="24"/>
                  <w:szCs w:val="26"/>
                </w:rPr>
                <m:t>i</m:t>
              </m:r>
            </m:sub>
          </m:sSub>
          <m:r>
            <m:rPr>
              <m:sty m:val="p"/>
            </m:rPr>
            <w:rPr>
              <w:rFonts w:ascii="Cambria Math" w:hAnsi="Cambria Math" w:cs="FrankRuehl"/>
              <w:color w:val="000000" w:themeColor="text1"/>
              <w:sz w:val="24"/>
              <w:szCs w:val="26"/>
            </w:rPr>
            <m:t>+</m:t>
          </m:r>
          <m:sSub>
            <m:sSubPr>
              <m:ctrlPr>
                <w:rPr>
                  <w:rFonts w:ascii="Cambria Math" w:hAnsi="Cambria Math" w:cs="FrankRuehl"/>
                  <w:color w:val="000000" w:themeColor="text1"/>
                  <w:sz w:val="24"/>
                  <w:szCs w:val="26"/>
                </w:rPr>
              </m:ctrlPr>
            </m:sSubPr>
            <m:e>
              <m:r>
                <w:rPr>
                  <w:rFonts w:ascii="Cambria Math" w:hAnsi="Cambria Math" w:cs="FrankRuehl"/>
                  <w:color w:val="000000" w:themeColor="text1"/>
                  <w:sz w:val="24"/>
                  <w:szCs w:val="26"/>
                </w:rPr>
                <m:t>ε</m:t>
              </m:r>
            </m:e>
            <m:sub>
              <m:r>
                <w:rPr>
                  <w:rFonts w:ascii="Cambria Math" w:hAnsi="Cambria Math" w:cs="FrankRuehl"/>
                  <w:color w:val="000000" w:themeColor="text1"/>
                  <w:sz w:val="24"/>
                  <w:szCs w:val="26"/>
                </w:rPr>
                <m:t>i</m:t>
              </m:r>
              <m:r>
                <m:rPr>
                  <m:sty m:val="p"/>
                </m:rPr>
                <w:rPr>
                  <w:rFonts w:ascii="Cambria Math" w:hAnsi="Cambria Math" w:cs="FrankRuehl"/>
                  <w:color w:val="000000" w:themeColor="text1"/>
                  <w:sz w:val="24"/>
                  <w:szCs w:val="26"/>
                </w:rPr>
                <m:t>,</m:t>
              </m:r>
              <m:r>
                <w:rPr>
                  <w:rFonts w:ascii="Cambria Math" w:hAnsi="Cambria Math" w:cs="FrankRuehl"/>
                  <w:color w:val="000000" w:themeColor="text1"/>
                  <w:sz w:val="24"/>
                  <w:szCs w:val="26"/>
                </w:rPr>
                <m:t>t</m:t>
              </m:r>
            </m:sub>
          </m:sSub>
        </m:oMath>
      </m:oMathPara>
    </w:p>
    <w:p w:rsidR="002C4509" w:rsidRDefault="00A64A74" w:rsidP="002C4509">
      <w:pPr>
        <w:spacing w:after="0" w:line="360" w:lineRule="auto"/>
        <w:jc w:val="both"/>
        <w:rPr>
          <w:rFonts w:ascii="David" w:hAnsi="David" w:cs="David"/>
          <w:sz w:val="24"/>
          <w:szCs w:val="24"/>
          <w:rtl/>
        </w:rPr>
      </w:pPr>
      <m:oMath>
        <m:sSubSup>
          <m:sSubSupPr>
            <m:ctrlPr>
              <w:rPr>
                <w:rFonts w:ascii="Cambria Math" w:hAnsi="Cambria Math" w:cs="FrankRuehl"/>
                <w:sz w:val="24"/>
                <w:szCs w:val="24"/>
              </w:rPr>
            </m:ctrlPr>
          </m:sSubSupPr>
          <m:e>
            <m:r>
              <w:rPr>
                <w:rFonts w:ascii="Cambria Math" w:hAnsi="Cambria Math" w:cs="FrankRuehl"/>
                <w:sz w:val="24"/>
                <w:szCs w:val="24"/>
              </w:rPr>
              <m:t>π</m:t>
            </m:r>
          </m:e>
          <m:sub>
            <m:r>
              <w:rPr>
                <w:rFonts w:ascii="Cambria Math" w:hAnsi="Cambria Math" w:cs="FrankRuehl"/>
                <w:sz w:val="24"/>
                <w:szCs w:val="24"/>
              </w:rPr>
              <m:t>i</m:t>
            </m:r>
            <m:r>
              <m:rPr>
                <m:sty m:val="p"/>
              </m:rPr>
              <w:rPr>
                <w:rFonts w:ascii="Cambria Math" w:hAnsi="Cambria Math" w:cs="FrankRuehl"/>
                <w:sz w:val="24"/>
                <w:szCs w:val="24"/>
              </w:rPr>
              <m:t>,</m:t>
            </m:r>
            <m:r>
              <w:rPr>
                <w:rFonts w:ascii="Cambria Math" w:hAnsi="Cambria Math" w:cs="FrankRuehl"/>
                <w:sz w:val="24"/>
                <w:szCs w:val="24"/>
              </w:rPr>
              <m:t>t</m:t>
            </m:r>
          </m:sub>
          <m:sup>
            <m:r>
              <w:rPr>
                <w:rFonts w:ascii="Cambria Math" w:hAnsi="Cambria Math" w:cs="FrankRuehl"/>
                <w:sz w:val="24"/>
                <w:szCs w:val="24"/>
              </w:rPr>
              <m:t>e</m:t>
            </m:r>
          </m:sup>
        </m:sSubSup>
      </m:oMath>
      <w:r w:rsidR="002C4509" w:rsidRPr="00B70A71">
        <w:rPr>
          <w:rFonts w:ascii="Times New Roman" w:hAnsi="Times New Roman" w:cs="FrankRuehl"/>
          <w:sz w:val="24"/>
          <w:szCs w:val="24"/>
          <w:rtl/>
        </w:rPr>
        <w:t xml:space="preserve"> </w:t>
      </w:r>
      <w:r w:rsidR="002C4509" w:rsidRPr="00B70A71">
        <w:rPr>
          <w:rFonts w:ascii="David" w:hAnsi="David" w:cs="David"/>
          <w:sz w:val="24"/>
          <w:szCs w:val="24"/>
          <w:rtl/>
        </w:rPr>
        <w:t xml:space="preserve">הן ציפיות </w:t>
      </w:r>
      <w:r w:rsidR="002C4509" w:rsidRPr="007F028B">
        <w:rPr>
          <w:rFonts w:ascii="David" w:hAnsi="David" w:cs="David" w:hint="cs"/>
          <w:sz w:val="24"/>
          <w:szCs w:val="24"/>
          <w:rtl/>
        </w:rPr>
        <w:t>ה</w:t>
      </w:r>
      <w:r w:rsidR="002C4509" w:rsidRPr="007F028B">
        <w:rPr>
          <w:rFonts w:ascii="David" w:hAnsi="David" w:cs="David"/>
          <w:sz w:val="24"/>
          <w:szCs w:val="24"/>
          <w:rtl/>
        </w:rPr>
        <w:t>אינפלציה</w:t>
      </w:r>
      <w:r w:rsidR="002C4509" w:rsidRPr="007F028B">
        <w:rPr>
          <w:rFonts w:ascii="David" w:hAnsi="David" w:cs="David" w:hint="cs"/>
          <w:sz w:val="24"/>
          <w:szCs w:val="24"/>
          <w:rtl/>
        </w:rPr>
        <w:t xml:space="preserve"> לשנה</w:t>
      </w:r>
      <w:r w:rsidR="002C4509" w:rsidRPr="007F028B">
        <w:rPr>
          <w:rFonts w:ascii="David" w:hAnsi="David" w:cs="David"/>
          <w:sz w:val="24"/>
          <w:szCs w:val="24"/>
          <w:rtl/>
        </w:rPr>
        <w:t xml:space="preserve"> של </w:t>
      </w:r>
      <w:r w:rsidR="002C4509" w:rsidRPr="007F028B">
        <w:rPr>
          <w:rFonts w:ascii="David" w:hAnsi="David" w:cs="David" w:hint="cs"/>
          <w:sz w:val="24"/>
          <w:szCs w:val="24"/>
          <w:rtl/>
        </w:rPr>
        <w:t>פרט</w:t>
      </w:r>
      <w:r w:rsidR="002C4509" w:rsidRPr="007F028B">
        <w:rPr>
          <w:rFonts w:ascii="David" w:hAnsi="David" w:cs="David"/>
          <w:sz w:val="24"/>
          <w:szCs w:val="24"/>
          <w:rtl/>
        </w:rPr>
        <w:t xml:space="preserve"> </w:t>
      </w:r>
      <m:oMath>
        <m:r>
          <w:rPr>
            <w:rFonts w:ascii="Cambria Math" w:hAnsi="Cambria Math" w:cs="David"/>
            <w:sz w:val="24"/>
            <w:szCs w:val="24"/>
          </w:rPr>
          <m:t>i</m:t>
        </m:r>
      </m:oMath>
      <w:r w:rsidR="002C4509" w:rsidRPr="007F028B">
        <w:rPr>
          <w:rFonts w:ascii="David" w:hAnsi="David" w:cs="David"/>
          <w:sz w:val="24"/>
          <w:szCs w:val="24"/>
          <w:rtl/>
        </w:rPr>
        <w:t xml:space="preserve"> </w:t>
      </w:r>
      <w:r w:rsidR="002C4509" w:rsidRPr="007F028B">
        <w:rPr>
          <w:rFonts w:ascii="David" w:hAnsi="David" w:cs="David" w:hint="cs"/>
          <w:sz w:val="24"/>
          <w:szCs w:val="24"/>
          <w:rtl/>
        </w:rPr>
        <w:t>בחודש</w:t>
      </w:r>
      <w:r w:rsidR="002C4509" w:rsidRPr="007F028B">
        <w:rPr>
          <w:rFonts w:ascii="David" w:hAnsi="David" w:cs="David"/>
          <w:sz w:val="24"/>
          <w:szCs w:val="24"/>
          <w:rtl/>
        </w:rPr>
        <w:t xml:space="preserve"> </w:t>
      </w:r>
      <m:oMath>
        <m:r>
          <w:rPr>
            <w:rFonts w:ascii="Cambria Math" w:hAnsi="Cambria Math" w:cs="David"/>
            <w:sz w:val="24"/>
            <w:szCs w:val="24"/>
          </w:rPr>
          <m:t>t</m:t>
        </m:r>
      </m:oMath>
      <w:r w:rsidR="002C4509" w:rsidRPr="007F028B">
        <w:rPr>
          <w:rFonts w:ascii="David" w:hAnsi="David" w:cs="David" w:hint="cs"/>
          <w:sz w:val="24"/>
          <w:szCs w:val="24"/>
          <w:rtl/>
        </w:rPr>
        <w:t>.</w:t>
      </w:r>
      <w:r w:rsidR="002C4509" w:rsidRPr="007F028B">
        <w:rPr>
          <w:rFonts w:ascii="David" w:hAnsi="David" w:cs="David"/>
          <w:sz w:val="24"/>
          <w:szCs w:val="24"/>
          <w:vertAlign w:val="superscript"/>
          <w:rtl/>
        </w:rPr>
        <w:footnoteReference w:id="13"/>
      </w:r>
      <w:r w:rsidR="002C4509" w:rsidRPr="007F028B">
        <w:rPr>
          <w:rFonts w:ascii="David" w:hAnsi="David" w:cs="David"/>
          <w:sz w:val="24"/>
          <w:szCs w:val="24"/>
          <w:rtl/>
        </w:rPr>
        <w:t xml:space="preserve"> </w:t>
      </w:r>
      <m:oMath>
        <m:sSubSup>
          <m:sSubSupPr>
            <m:ctrlPr>
              <w:rPr>
                <w:rFonts w:ascii="Cambria Math" w:hAnsi="Cambria Math" w:cs="FrankRuehl"/>
                <w:i/>
                <w:color w:val="000000" w:themeColor="text1"/>
                <w:sz w:val="24"/>
                <w:szCs w:val="24"/>
              </w:rPr>
            </m:ctrlPr>
          </m:sSubSupPr>
          <m:e>
            <m:r>
              <w:rPr>
                <w:rFonts w:ascii="Cambria Math" w:hAnsi="Cambria Math" w:cs="FrankRuehl"/>
                <w:color w:val="000000" w:themeColor="text1"/>
                <w:sz w:val="24"/>
                <w:szCs w:val="24"/>
              </w:rPr>
              <m:t>T</m:t>
            </m:r>
          </m:e>
          <m:sub>
            <m:r>
              <w:rPr>
                <w:rFonts w:ascii="Cambria Math" w:hAnsi="Cambria Math" w:cs="FrankRuehl"/>
                <w:color w:val="000000" w:themeColor="text1"/>
                <w:sz w:val="24"/>
                <w:szCs w:val="24"/>
              </w:rPr>
              <m:t>i</m:t>
            </m:r>
            <m:r>
              <m:rPr>
                <m:sty m:val="p"/>
              </m:rPr>
              <w:rPr>
                <w:rFonts w:ascii="Cambria Math" w:hAnsi="Cambria Math" w:cs="FrankRuehl"/>
                <w:color w:val="000000" w:themeColor="text1"/>
                <w:sz w:val="24"/>
                <w:szCs w:val="24"/>
              </w:rPr>
              <m:t>,</m:t>
            </m:r>
            <m:r>
              <w:rPr>
                <w:rFonts w:ascii="Cambria Math" w:hAnsi="Cambria Math" w:cs="FrankRuehl"/>
                <w:color w:val="000000" w:themeColor="text1"/>
                <w:sz w:val="24"/>
                <w:szCs w:val="24"/>
              </w:rPr>
              <m:t>t</m:t>
            </m:r>
            <m:r>
              <m:rPr>
                <m:sty m:val="p"/>
              </m:rPr>
              <w:rPr>
                <w:rFonts w:ascii="Cambria Math" w:hAnsi="Cambria Math" w:cs="FrankRuehl"/>
                <w:color w:val="000000" w:themeColor="text1"/>
                <w:sz w:val="24"/>
                <w:szCs w:val="24"/>
              </w:rPr>
              <m:t xml:space="preserve"> </m:t>
            </m:r>
            <m:ctrlPr>
              <w:rPr>
                <w:rFonts w:ascii="Cambria Math" w:hAnsi="Cambria Math" w:cs="FrankRuehl"/>
                <w:color w:val="000000" w:themeColor="text1"/>
                <w:sz w:val="24"/>
                <w:szCs w:val="24"/>
              </w:rPr>
            </m:ctrlPr>
          </m:sub>
          <m:sup>
            <m:r>
              <w:rPr>
                <w:rFonts w:ascii="Cambria Math" w:hAnsi="Cambria Math" w:cs="FrankRuehl"/>
                <w:color w:val="000000" w:themeColor="text1"/>
                <w:sz w:val="24"/>
                <w:szCs w:val="24"/>
              </w:rPr>
              <m:t>15</m:t>
            </m:r>
          </m:sup>
        </m:sSubSup>
      </m:oMath>
      <w:r w:rsidR="002C4509" w:rsidRPr="007F028B">
        <w:rPr>
          <w:rFonts w:ascii="Times New Roman" w:hAnsi="Times New Roman" w:cs="FrankRuehl"/>
          <w:sz w:val="24"/>
          <w:szCs w:val="24"/>
          <w:rtl/>
        </w:rPr>
        <w:t xml:space="preserve"> </w:t>
      </w:r>
      <w:r w:rsidR="002C4509" w:rsidRPr="007F028B">
        <w:rPr>
          <w:rFonts w:ascii="David" w:hAnsi="David" w:cs="David"/>
          <w:sz w:val="24"/>
          <w:szCs w:val="24"/>
          <w:rtl/>
        </w:rPr>
        <w:t>ה</w:t>
      </w:r>
      <w:r w:rsidR="002C4509" w:rsidRPr="007F028B">
        <w:rPr>
          <w:rFonts w:ascii="David" w:hAnsi="David" w:cs="David" w:hint="cs"/>
          <w:sz w:val="24"/>
          <w:szCs w:val="24"/>
          <w:rtl/>
        </w:rPr>
        <w:t>וא</w:t>
      </w:r>
      <w:r w:rsidR="002C4509" w:rsidRPr="007F028B">
        <w:rPr>
          <w:rFonts w:ascii="David" w:hAnsi="David" w:cs="David"/>
          <w:sz w:val="24"/>
          <w:szCs w:val="24"/>
          <w:rtl/>
        </w:rPr>
        <w:t xml:space="preserve"> משתנ</w:t>
      </w:r>
      <w:r w:rsidR="002C4509" w:rsidRPr="007F028B">
        <w:rPr>
          <w:rFonts w:ascii="David" w:hAnsi="David" w:cs="David" w:hint="cs"/>
          <w:sz w:val="24"/>
          <w:szCs w:val="24"/>
          <w:rtl/>
        </w:rPr>
        <w:t>ה</w:t>
      </w:r>
      <w:r w:rsidR="002C4509" w:rsidRPr="007F028B">
        <w:rPr>
          <w:rFonts w:ascii="David" w:hAnsi="David" w:cs="David"/>
          <w:sz w:val="24"/>
          <w:szCs w:val="24"/>
          <w:rtl/>
        </w:rPr>
        <w:t xml:space="preserve"> דמי </w:t>
      </w:r>
      <w:r w:rsidR="002C4509" w:rsidRPr="007F028B">
        <w:rPr>
          <w:rFonts w:ascii="David" w:hAnsi="David" w:cs="David" w:hint="eastAsia"/>
          <w:sz w:val="24"/>
          <w:szCs w:val="24"/>
          <w:rtl/>
        </w:rPr>
        <w:t>ל</w:t>
      </w:r>
      <w:r w:rsidR="002C4509">
        <w:rPr>
          <w:rFonts w:ascii="David" w:hAnsi="David" w:cs="David" w:hint="cs"/>
          <w:sz w:val="24"/>
          <w:szCs w:val="24"/>
          <w:rtl/>
        </w:rPr>
        <w:t>זמינות ה</w:t>
      </w:r>
      <w:r w:rsidR="002C4509" w:rsidRPr="007F028B">
        <w:rPr>
          <w:rFonts w:ascii="David" w:hAnsi="David" w:cs="David" w:hint="cs"/>
          <w:sz w:val="24"/>
          <w:szCs w:val="24"/>
          <w:rtl/>
        </w:rPr>
        <w:t xml:space="preserve">מידע על </w:t>
      </w:r>
      <w:r w:rsidR="002C4509" w:rsidRPr="007F028B">
        <w:rPr>
          <w:rFonts w:ascii="David" w:hAnsi="David" w:cs="David" w:hint="eastAsia"/>
          <w:sz w:val="24"/>
          <w:szCs w:val="24"/>
          <w:rtl/>
        </w:rPr>
        <w:t>המדד</w:t>
      </w:r>
      <w:r w:rsidR="002C4509" w:rsidRPr="007F028B">
        <w:rPr>
          <w:rFonts w:ascii="David" w:hAnsi="David" w:cs="David"/>
          <w:sz w:val="24"/>
          <w:szCs w:val="24"/>
          <w:rtl/>
        </w:rPr>
        <w:t xml:space="preserve"> </w:t>
      </w:r>
      <w:r w:rsidR="002C4509" w:rsidRPr="007F028B">
        <w:rPr>
          <w:rFonts w:ascii="David" w:hAnsi="David" w:cs="David" w:hint="eastAsia"/>
          <w:sz w:val="24"/>
          <w:szCs w:val="24"/>
          <w:rtl/>
        </w:rPr>
        <w:t>החולף</w:t>
      </w:r>
      <w:r w:rsidR="002C4509">
        <w:rPr>
          <w:rFonts w:ascii="David" w:hAnsi="David" w:cs="David" w:hint="cs"/>
          <w:sz w:val="24"/>
          <w:szCs w:val="24"/>
          <w:rtl/>
        </w:rPr>
        <w:t>,</w:t>
      </w:r>
      <w:r w:rsidR="002C4509" w:rsidRPr="007F028B">
        <w:rPr>
          <w:rFonts w:ascii="David" w:hAnsi="David" w:cs="David" w:hint="cs"/>
          <w:sz w:val="24"/>
          <w:szCs w:val="24"/>
          <w:rtl/>
        </w:rPr>
        <w:t xml:space="preserve"> כלומר </w:t>
      </w:r>
      <w:r w:rsidR="002C4509">
        <w:rPr>
          <w:rFonts w:ascii="David" w:hAnsi="David" w:cs="David" w:hint="cs"/>
          <w:sz w:val="24"/>
          <w:szCs w:val="24"/>
          <w:rtl/>
        </w:rPr>
        <w:t>ל</w:t>
      </w:r>
      <w:r w:rsidR="002C4509" w:rsidRPr="007F028B">
        <w:rPr>
          <w:rFonts w:ascii="David" w:hAnsi="David" w:cs="David" w:hint="cs"/>
          <w:sz w:val="24"/>
          <w:szCs w:val="24"/>
          <w:rtl/>
        </w:rPr>
        <w:t>שייכות</w:t>
      </w:r>
      <w:r w:rsidR="002C4509" w:rsidRPr="00B70A71">
        <w:rPr>
          <w:rFonts w:ascii="David" w:hAnsi="David" w:cs="David" w:hint="cs"/>
          <w:sz w:val="24"/>
          <w:szCs w:val="24"/>
          <w:rtl/>
        </w:rPr>
        <w:t xml:space="preserve"> לקבוצה שענתה במחצית השנייה של החודש.</w:t>
      </w:r>
      <w:r w:rsidR="002C4509" w:rsidRPr="00B70A71">
        <w:rPr>
          <w:rFonts w:ascii="Times New Roman" w:hAnsi="Times New Roman" w:cs="FrankRuehl" w:hint="cs"/>
          <w:sz w:val="24"/>
          <w:szCs w:val="24"/>
          <w:rtl/>
        </w:rPr>
        <w:t xml:space="preserve"> </w:t>
      </w:r>
      <m:oMath>
        <m:sSubSup>
          <m:sSubSupPr>
            <m:ctrlPr>
              <w:rPr>
                <w:rFonts w:ascii="Cambria Math" w:hAnsi="Cambria Math" w:cs="FrankRuehl"/>
                <w:i/>
                <w:color w:val="000000" w:themeColor="text1"/>
                <w:sz w:val="24"/>
                <w:szCs w:val="24"/>
              </w:rPr>
            </m:ctrlPr>
          </m:sSubSupPr>
          <m:e>
            <m:r>
              <w:rPr>
                <w:rFonts w:ascii="Cambria Math" w:hAnsi="Cambria Math" w:cs="FrankRuehl"/>
                <w:color w:val="000000" w:themeColor="text1"/>
                <w:sz w:val="24"/>
                <w:szCs w:val="24"/>
              </w:rPr>
              <m:t>T</m:t>
            </m:r>
          </m:e>
          <m:sub>
            <m:r>
              <w:rPr>
                <w:rFonts w:ascii="Cambria Math" w:hAnsi="Cambria Math" w:cs="FrankRuehl"/>
                <w:color w:val="000000" w:themeColor="text1"/>
                <w:sz w:val="24"/>
                <w:szCs w:val="24"/>
              </w:rPr>
              <m:t>i</m:t>
            </m:r>
            <m:r>
              <m:rPr>
                <m:sty m:val="p"/>
              </m:rPr>
              <w:rPr>
                <w:rFonts w:ascii="Cambria Math" w:hAnsi="Cambria Math" w:cs="FrankRuehl"/>
                <w:color w:val="000000" w:themeColor="text1"/>
                <w:sz w:val="24"/>
                <w:szCs w:val="24"/>
              </w:rPr>
              <m:t>,</m:t>
            </m:r>
            <m:r>
              <w:rPr>
                <w:rFonts w:ascii="Cambria Math" w:hAnsi="Cambria Math" w:cs="FrankRuehl"/>
                <w:color w:val="000000" w:themeColor="text1"/>
                <w:sz w:val="24"/>
                <w:szCs w:val="24"/>
              </w:rPr>
              <m:t>t</m:t>
            </m:r>
            <m:r>
              <m:rPr>
                <m:sty m:val="p"/>
              </m:rPr>
              <w:rPr>
                <w:rFonts w:ascii="Cambria Math" w:hAnsi="Cambria Math" w:cs="FrankRuehl"/>
                <w:color w:val="000000" w:themeColor="text1"/>
                <w:sz w:val="24"/>
                <w:szCs w:val="24"/>
              </w:rPr>
              <m:t xml:space="preserve"> </m:t>
            </m:r>
            <m:ctrlPr>
              <w:rPr>
                <w:rFonts w:ascii="Cambria Math" w:hAnsi="Cambria Math" w:cs="FrankRuehl"/>
                <w:color w:val="000000" w:themeColor="text1"/>
                <w:sz w:val="24"/>
                <w:szCs w:val="24"/>
              </w:rPr>
            </m:ctrlPr>
          </m:sub>
          <m:sup>
            <m:r>
              <w:rPr>
                <w:rFonts w:ascii="Cambria Math" w:hAnsi="Cambria Math" w:cs="FrankRuehl"/>
                <w:color w:val="000000" w:themeColor="text1"/>
                <w:sz w:val="24"/>
                <w:szCs w:val="24"/>
              </w:rPr>
              <m:t>c</m:t>
            </m:r>
          </m:sup>
        </m:sSubSup>
      </m:oMath>
      <w:r w:rsidR="002C4509" w:rsidRPr="00B70A71">
        <w:rPr>
          <w:rFonts w:ascii="Times New Roman" w:hAnsi="Times New Roman" w:cs="FrankRuehl"/>
          <w:sz w:val="24"/>
          <w:szCs w:val="24"/>
          <w:rtl/>
        </w:rPr>
        <w:t xml:space="preserve"> </w:t>
      </w:r>
      <w:r w:rsidR="002C4509" w:rsidRPr="00B70A71">
        <w:rPr>
          <w:rFonts w:ascii="David" w:hAnsi="David" w:cs="David"/>
          <w:sz w:val="24"/>
          <w:szCs w:val="24"/>
          <w:rtl/>
        </w:rPr>
        <w:t>ה</w:t>
      </w:r>
      <w:r w:rsidR="002C4509" w:rsidRPr="00B70A71">
        <w:rPr>
          <w:rFonts w:ascii="David" w:hAnsi="David" w:cs="David" w:hint="cs"/>
          <w:sz w:val="24"/>
          <w:szCs w:val="24"/>
          <w:rtl/>
        </w:rPr>
        <w:t>וא</w:t>
      </w:r>
      <w:r w:rsidR="002C4509" w:rsidRPr="00B70A71">
        <w:rPr>
          <w:rFonts w:ascii="David" w:hAnsi="David" w:cs="David"/>
          <w:sz w:val="24"/>
          <w:szCs w:val="24"/>
          <w:rtl/>
        </w:rPr>
        <w:t xml:space="preserve"> משתנ</w:t>
      </w:r>
      <w:r w:rsidR="002C4509" w:rsidRPr="00B70A71">
        <w:rPr>
          <w:rFonts w:ascii="David" w:hAnsi="David" w:cs="David" w:hint="cs"/>
          <w:sz w:val="24"/>
          <w:szCs w:val="24"/>
          <w:rtl/>
        </w:rPr>
        <w:t>ה רציף בין 0 ל-1 שמשקף את שיעור המידע, שינוי המחירים במחצית השנייה, שזמין לו</w:t>
      </w:r>
      <w:r w:rsidR="002C4509">
        <w:rPr>
          <w:rFonts w:ascii="David" w:hAnsi="David" w:cs="David" w:hint="cs"/>
          <w:sz w:val="24"/>
          <w:szCs w:val="24"/>
          <w:rtl/>
        </w:rPr>
        <w:t>:</w:t>
      </w:r>
      <w:r w:rsidR="002C4509" w:rsidRPr="00B70A71">
        <w:rPr>
          <w:rFonts w:ascii="David" w:hAnsi="David" w:cs="David" w:hint="cs"/>
          <w:sz w:val="24"/>
          <w:szCs w:val="24"/>
          <w:rtl/>
        </w:rPr>
        <w:t xml:space="preserve"> מי שענה במחצית הראשונה של החודש מקבל </w:t>
      </w:r>
      <w:r w:rsidR="002C4509" w:rsidRPr="007F028B">
        <w:rPr>
          <w:rFonts w:ascii="David" w:hAnsi="David" w:cs="David" w:hint="cs"/>
          <w:sz w:val="24"/>
          <w:szCs w:val="24"/>
          <w:rtl/>
        </w:rPr>
        <w:t>ערך 0, וככל</w:t>
      </w:r>
      <w:r w:rsidR="002C4509" w:rsidRPr="00B70A71">
        <w:rPr>
          <w:rFonts w:ascii="David" w:hAnsi="David" w:cs="David" w:hint="cs"/>
          <w:sz w:val="24"/>
          <w:szCs w:val="24"/>
          <w:rtl/>
        </w:rPr>
        <w:t xml:space="preserve"> שהפרט עונה במועד מאוחר יותר במחצית השנייה הערך </w:t>
      </w:r>
      <w:r w:rsidR="002C4509" w:rsidRPr="00B70A71">
        <w:rPr>
          <w:rFonts w:ascii="David" w:hAnsi="David" w:cs="David" w:hint="cs"/>
          <w:sz w:val="24"/>
          <w:szCs w:val="24"/>
          <w:rtl/>
        </w:rPr>
        <w:lastRenderedPageBreak/>
        <w:t>עולה, בצורה לינארית, עד לערך 1 לפרט שעונה בסוף החודש</w:t>
      </w:r>
      <w:r w:rsidR="002C4509">
        <w:rPr>
          <w:rFonts w:ascii="David" w:hAnsi="David" w:cs="David" w:hint="cs"/>
          <w:sz w:val="24"/>
          <w:szCs w:val="24"/>
          <w:rtl/>
        </w:rPr>
        <w:t>.</w:t>
      </w:r>
      <w:r w:rsidR="002C4509" w:rsidRPr="00B70A71">
        <w:rPr>
          <w:rFonts w:ascii="David" w:hAnsi="David" w:cs="David" w:hint="cs"/>
          <w:sz w:val="24"/>
          <w:szCs w:val="24"/>
          <w:rtl/>
        </w:rPr>
        <w:t xml:space="preserve"> </w:t>
      </w:r>
      <m:oMath>
        <m:r>
          <w:rPr>
            <w:rFonts w:ascii="Cambria Math" w:hAnsi="Cambria Math" w:cs="FrankRuehl"/>
            <w:color w:val="000000" w:themeColor="text1"/>
            <w:sz w:val="24"/>
            <w:szCs w:val="26"/>
          </w:rPr>
          <m:t>LastCP</m:t>
        </m:r>
        <m:sSub>
          <m:sSubPr>
            <m:ctrlPr>
              <w:rPr>
                <w:rFonts w:ascii="Cambria Math" w:hAnsi="Cambria Math" w:cs="FrankRuehl"/>
                <w:i/>
                <w:color w:val="000000" w:themeColor="text1"/>
                <w:sz w:val="24"/>
                <w:szCs w:val="26"/>
              </w:rPr>
            </m:ctrlPr>
          </m:sSubPr>
          <m:e>
            <m:r>
              <w:rPr>
                <w:rFonts w:ascii="Cambria Math" w:hAnsi="Cambria Math" w:cs="FrankRuehl"/>
                <w:color w:val="000000" w:themeColor="text1"/>
                <w:sz w:val="24"/>
                <w:szCs w:val="26"/>
              </w:rPr>
              <m:t>I</m:t>
            </m:r>
          </m:e>
          <m:sub>
            <m:r>
              <w:rPr>
                <w:rFonts w:ascii="Cambria Math" w:hAnsi="Cambria Math" w:cs="FrankRuehl"/>
                <w:color w:val="000000" w:themeColor="text1"/>
                <w:sz w:val="24"/>
                <w:szCs w:val="26"/>
              </w:rPr>
              <m:t>t</m:t>
            </m:r>
          </m:sub>
        </m:sSub>
      </m:oMath>
      <w:r w:rsidR="002C4509" w:rsidRPr="00B70A71">
        <w:rPr>
          <w:rFonts w:ascii="Times New Roman" w:eastAsiaTheme="minorEastAsia" w:hAnsi="Times New Roman" w:cs="FrankRuehl"/>
          <w:color w:val="000000" w:themeColor="text1"/>
          <w:sz w:val="24"/>
          <w:szCs w:val="26"/>
        </w:rPr>
        <w:t xml:space="preserve"> </w:t>
      </w:r>
      <w:r w:rsidR="002C4509" w:rsidRPr="00B70A71">
        <w:rPr>
          <w:rFonts w:ascii="Times New Roman" w:hAnsi="Times New Roman" w:cs="FrankRuehl" w:hint="cs"/>
          <w:sz w:val="24"/>
          <w:szCs w:val="24"/>
          <w:rtl/>
        </w:rPr>
        <w:t>ו-</w:t>
      </w:r>
      <m:oMath>
        <m:r>
          <w:rPr>
            <w:rFonts w:ascii="Cambria Math" w:hAnsi="Cambria Math" w:cs="FrankRuehl"/>
            <w:color w:val="000000" w:themeColor="text1"/>
            <w:sz w:val="24"/>
            <w:szCs w:val="26"/>
          </w:rPr>
          <m:t>PriceSecon</m:t>
        </m:r>
        <m:sSub>
          <m:sSubPr>
            <m:ctrlPr>
              <w:rPr>
                <w:rFonts w:ascii="Cambria Math" w:hAnsi="Cambria Math" w:cs="FrankRuehl"/>
                <w:i/>
                <w:color w:val="000000" w:themeColor="text1"/>
                <w:sz w:val="24"/>
                <w:szCs w:val="26"/>
              </w:rPr>
            </m:ctrlPr>
          </m:sSubPr>
          <m:e>
            <m:r>
              <w:rPr>
                <w:rFonts w:ascii="Cambria Math" w:hAnsi="Cambria Math" w:cs="FrankRuehl"/>
                <w:color w:val="000000" w:themeColor="text1"/>
                <w:sz w:val="24"/>
                <w:szCs w:val="26"/>
              </w:rPr>
              <m:t>d</m:t>
            </m:r>
          </m:e>
          <m:sub>
            <m:r>
              <w:rPr>
                <w:rFonts w:ascii="Cambria Math" w:hAnsi="Cambria Math" w:cs="FrankRuehl"/>
                <w:color w:val="000000" w:themeColor="text1"/>
                <w:sz w:val="24"/>
                <w:szCs w:val="26"/>
              </w:rPr>
              <m:t>t</m:t>
            </m:r>
          </m:sub>
        </m:sSub>
      </m:oMath>
      <w:r w:rsidR="002C4509" w:rsidRPr="00B70A71">
        <w:rPr>
          <w:rFonts w:ascii="David" w:hAnsi="David" w:cs="David" w:hint="cs"/>
          <w:sz w:val="24"/>
          <w:szCs w:val="24"/>
          <w:rtl/>
        </w:rPr>
        <w:t xml:space="preserve"> </w:t>
      </w:r>
      <w:r w:rsidR="002C4509" w:rsidRPr="00B70A71">
        <w:rPr>
          <w:rFonts w:ascii="David" w:hAnsi="David" w:cs="David"/>
          <w:sz w:val="24"/>
          <w:szCs w:val="24"/>
          <w:rtl/>
        </w:rPr>
        <w:t xml:space="preserve">הם האומדנים </w:t>
      </w:r>
      <w:r w:rsidR="002C4509" w:rsidRPr="00B70A71">
        <w:rPr>
          <w:rFonts w:ascii="David" w:hAnsi="David" w:cs="David" w:hint="cs"/>
          <w:sz w:val="24"/>
          <w:szCs w:val="24"/>
          <w:rtl/>
        </w:rPr>
        <w:t>לשינוי הלא צפוי במדד החודש החולף ו</w:t>
      </w:r>
      <w:r w:rsidR="002C4509" w:rsidRPr="00B70A71">
        <w:rPr>
          <w:rFonts w:ascii="David" w:hAnsi="David" w:cs="David"/>
          <w:sz w:val="24"/>
          <w:szCs w:val="24"/>
          <w:rtl/>
        </w:rPr>
        <w:t>ל</w:t>
      </w:r>
      <w:r w:rsidR="002C4509" w:rsidRPr="00B70A71">
        <w:rPr>
          <w:rFonts w:ascii="David" w:hAnsi="David" w:cs="David" w:hint="cs"/>
          <w:sz w:val="24"/>
          <w:szCs w:val="24"/>
          <w:rtl/>
        </w:rPr>
        <w:t>התפתחות המחירים במחצית השנייה של החודש</w:t>
      </w:r>
      <w:r w:rsidR="002C4509">
        <w:rPr>
          <w:rFonts w:ascii="David" w:hAnsi="David" w:cs="David" w:hint="cs"/>
          <w:sz w:val="24"/>
          <w:szCs w:val="24"/>
          <w:rtl/>
        </w:rPr>
        <w:t>, בהתאמה</w:t>
      </w:r>
      <w:r w:rsidR="002C4509" w:rsidRPr="00B70A71">
        <w:rPr>
          <w:rFonts w:ascii="David" w:hAnsi="David" w:cs="David" w:hint="cs"/>
          <w:sz w:val="24"/>
          <w:szCs w:val="24"/>
          <w:rtl/>
        </w:rPr>
        <w:t>.</w:t>
      </w:r>
      <w:r w:rsidR="002C4509" w:rsidRPr="00B70A71">
        <w:rPr>
          <w:rFonts w:ascii="David" w:hAnsi="David" w:cs="David"/>
          <w:sz w:val="24"/>
          <w:szCs w:val="24"/>
          <w:rtl/>
        </w:rPr>
        <w:t xml:space="preserve"> הרגרסיות כוללות פיקוח על השפעה קבועה (</w:t>
      </w:r>
      <w:r w:rsidR="002C4509" w:rsidRPr="00B70A71">
        <w:rPr>
          <w:rFonts w:ascii="David" w:hAnsi="David" w:cs="David"/>
          <w:sz w:val="24"/>
          <w:szCs w:val="24"/>
        </w:rPr>
        <w:t>fixed-effect</w:t>
      </w:r>
      <w:r w:rsidR="002C4509" w:rsidRPr="00B70A71">
        <w:rPr>
          <w:rFonts w:ascii="David" w:hAnsi="David" w:cs="David"/>
          <w:sz w:val="24"/>
          <w:szCs w:val="24"/>
          <w:rtl/>
        </w:rPr>
        <w:t xml:space="preserve">) </w:t>
      </w:r>
      <w:r w:rsidR="002C4509" w:rsidRPr="00B70A71">
        <w:rPr>
          <w:rFonts w:ascii="David" w:hAnsi="David" w:cs="David" w:hint="cs"/>
          <w:sz w:val="24"/>
          <w:szCs w:val="24"/>
          <w:rtl/>
        </w:rPr>
        <w:t>לחודש</w:t>
      </w:r>
      <w:r w:rsidR="002C4509" w:rsidRPr="00B70A71">
        <w:rPr>
          <w:rFonts w:ascii="Times New Roman" w:hAnsi="Times New Roman" w:cs="FrankRuehl"/>
          <w:sz w:val="24"/>
          <w:szCs w:val="24"/>
          <w:rtl/>
        </w:rPr>
        <w:t xml:space="preserve"> (</w:t>
      </w:r>
      <m:oMath>
        <m:sSub>
          <m:sSubPr>
            <m:ctrlPr>
              <w:rPr>
                <w:rFonts w:ascii="Cambria Math" w:hAnsi="Cambria Math" w:cs="FrankRuehl"/>
                <w:sz w:val="24"/>
                <w:szCs w:val="24"/>
              </w:rPr>
            </m:ctrlPr>
          </m:sSubPr>
          <m:e>
            <m:r>
              <w:rPr>
                <w:rFonts w:ascii="Cambria Math" w:hAnsi="Cambria Math" w:cs="FrankRuehl"/>
                <w:sz w:val="24"/>
                <w:szCs w:val="24"/>
              </w:rPr>
              <m:t>γ</m:t>
            </m:r>
          </m:e>
          <m:sub>
            <m:r>
              <w:rPr>
                <w:rFonts w:ascii="Cambria Math" w:hAnsi="Cambria Math" w:cs="FrankRuehl"/>
                <w:sz w:val="24"/>
                <w:szCs w:val="24"/>
              </w:rPr>
              <m:t>t</m:t>
            </m:r>
          </m:sub>
        </m:sSub>
      </m:oMath>
      <w:r w:rsidR="002C4509" w:rsidRPr="00B70A71">
        <w:rPr>
          <w:rFonts w:ascii="Times New Roman" w:hAnsi="Times New Roman" w:cs="FrankRuehl"/>
          <w:sz w:val="24"/>
          <w:szCs w:val="24"/>
          <w:rtl/>
        </w:rPr>
        <w:t>),</w:t>
      </w:r>
      <w:r w:rsidR="002C4509" w:rsidRPr="00B70A71">
        <w:rPr>
          <w:rFonts w:ascii="Times New Roman" w:hAnsi="Times New Roman" w:cs="FrankRuehl" w:hint="cs"/>
          <w:sz w:val="24"/>
          <w:szCs w:val="24"/>
          <w:rtl/>
        </w:rPr>
        <w:t xml:space="preserve"> </w:t>
      </w:r>
      <m:oMath>
        <m:sSub>
          <m:sSubPr>
            <m:ctrlPr>
              <w:rPr>
                <w:rFonts w:ascii="Cambria Math" w:hAnsi="Cambria Math" w:cs="FrankRuehl"/>
                <w:color w:val="000000" w:themeColor="text1"/>
                <w:sz w:val="24"/>
                <w:szCs w:val="26"/>
              </w:rPr>
            </m:ctrlPr>
          </m:sSubPr>
          <m:e>
            <m:acc>
              <m:accPr>
                <m:chr m:val="⃗"/>
                <m:ctrlPr>
                  <w:rPr>
                    <w:rFonts w:ascii="Cambria Math" w:hAnsi="Cambria Math" w:cs="FrankRuehl"/>
                    <w:color w:val="000000" w:themeColor="text1"/>
                    <w:sz w:val="24"/>
                    <w:szCs w:val="26"/>
                  </w:rPr>
                </m:ctrlPr>
              </m:accPr>
              <m:e>
                <m:r>
                  <m:rPr>
                    <m:sty m:val="p"/>
                  </m:rPr>
                  <w:rPr>
                    <w:rFonts w:ascii="Cambria Math" w:hAnsi="Cambria Math" w:cs="FrankRuehl"/>
                    <w:color w:val="000000" w:themeColor="text1"/>
                    <w:sz w:val="24"/>
                    <w:szCs w:val="26"/>
                  </w:rPr>
                  <m:t>X</m:t>
                </m:r>
              </m:e>
            </m:acc>
          </m:e>
          <m:sub>
            <m:r>
              <m:rPr>
                <m:sty m:val="p"/>
              </m:rPr>
              <w:rPr>
                <w:rFonts w:ascii="Cambria Math" w:hAnsi="Cambria Math" w:cs="FrankRuehl"/>
                <w:color w:val="000000" w:themeColor="text1"/>
                <w:sz w:val="24"/>
                <w:szCs w:val="26"/>
              </w:rPr>
              <m:t>i</m:t>
            </m:r>
          </m:sub>
        </m:sSub>
      </m:oMath>
      <w:r w:rsidR="002C4509" w:rsidRPr="00B70A71">
        <w:rPr>
          <w:rFonts w:ascii="David" w:hAnsi="David" w:cs="David" w:hint="cs"/>
          <w:sz w:val="24"/>
          <w:szCs w:val="24"/>
          <w:rtl/>
        </w:rPr>
        <w:t xml:space="preserve"> </w:t>
      </w:r>
      <w:r w:rsidR="002C4509" w:rsidRPr="00B70A71">
        <w:rPr>
          <w:rFonts w:ascii="David" w:hAnsi="David" w:cs="David"/>
          <w:sz w:val="24"/>
          <w:szCs w:val="24"/>
          <w:rtl/>
        </w:rPr>
        <w:t xml:space="preserve">הוא </w:t>
      </w:r>
      <w:r w:rsidR="002C4509" w:rsidRPr="00B70A71">
        <w:rPr>
          <w:rFonts w:ascii="David" w:hAnsi="David" w:cs="David" w:hint="cs"/>
          <w:sz w:val="24"/>
          <w:szCs w:val="24"/>
          <w:rtl/>
        </w:rPr>
        <w:t>וקטור של משתנים מפקחים (</w:t>
      </w:r>
      <w:r w:rsidR="002C4509">
        <w:rPr>
          <w:rFonts w:ascii="David" w:hAnsi="David" w:cs="David" w:hint="cs"/>
          <w:sz w:val="24"/>
          <w:szCs w:val="24"/>
          <w:rtl/>
        </w:rPr>
        <w:t>ה</w:t>
      </w:r>
      <w:r w:rsidR="002C4509" w:rsidRPr="00B70A71">
        <w:rPr>
          <w:rFonts w:ascii="David" w:hAnsi="David" w:cs="David" w:hint="cs"/>
          <w:sz w:val="24"/>
          <w:szCs w:val="24"/>
          <w:rtl/>
        </w:rPr>
        <w:t xml:space="preserve">מין, </w:t>
      </w:r>
      <w:r w:rsidR="002C4509">
        <w:rPr>
          <w:rFonts w:ascii="David" w:hAnsi="David" w:cs="David" w:hint="cs"/>
          <w:sz w:val="24"/>
          <w:szCs w:val="24"/>
          <w:rtl/>
        </w:rPr>
        <w:t>המצב</w:t>
      </w:r>
      <w:r w:rsidR="002C4509" w:rsidRPr="00B70A71">
        <w:rPr>
          <w:rFonts w:ascii="David" w:hAnsi="David" w:cs="David" w:hint="cs"/>
          <w:sz w:val="24"/>
          <w:szCs w:val="24"/>
          <w:rtl/>
        </w:rPr>
        <w:t xml:space="preserve"> </w:t>
      </w:r>
      <w:r w:rsidR="002C4509">
        <w:rPr>
          <w:rFonts w:ascii="David" w:hAnsi="David" w:cs="David" w:hint="cs"/>
          <w:sz w:val="24"/>
          <w:szCs w:val="24"/>
          <w:rtl/>
        </w:rPr>
        <w:t>ה</w:t>
      </w:r>
      <w:r w:rsidR="002C4509" w:rsidRPr="00B70A71">
        <w:rPr>
          <w:rFonts w:ascii="David" w:hAnsi="David" w:cs="David" w:hint="cs"/>
          <w:sz w:val="24"/>
          <w:szCs w:val="24"/>
          <w:rtl/>
        </w:rPr>
        <w:t xml:space="preserve">משפחתי, </w:t>
      </w:r>
      <w:r w:rsidR="002C4509">
        <w:rPr>
          <w:rFonts w:ascii="David" w:hAnsi="David" w:cs="David" w:hint="cs"/>
          <w:sz w:val="24"/>
          <w:szCs w:val="24"/>
          <w:rtl/>
        </w:rPr>
        <w:t>ה</w:t>
      </w:r>
      <w:r w:rsidR="002C4509" w:rsidRPr="00B70A71">
        <w:rPr>
          <w:rFonts w:ascii="David" w:hAnsi="David" w:cs="David" w:hint="cs"/>
          <w:sz w:val="24"/>
          <w:szCs w:val="24"/>
          <w:rtl/>
        </w:rPr>
        <w:t xml:space="preserve">השכלה, </w:t>
      </w:r>
      <w:r w:rsidR="002C4509">
        <w:rPr>
          <w:rFonts w:ascii="David" w:hAnsi="David" w:cs="David" w:hint="cs"/>
          <w:sz w:val="24"/>
          <w:szCs w:val="24"/>
          <w:rtl/>
        </w:rPr>
        <w:t>ה</w:t>
      </w:r>
      <w:r w:rsidR="002C4509" w:rsidRPr="00B70A71">
        <w:rPr>
          <w:rFonts w:ascii="David" w:hAnsi="David" w:cs="David" w:hint="cs"/>
          <w:sz w:val="24"/>
          <w:szCs w:val="24"/>
          <w:rtl/>
        </w:rPr>
        <w:t>דת ו</w:t>
      </w:r>
      <w:r w:rsidR="002C4509">
        <w:rPr>
          <w:rFonts w:ascii="David" w:hAnsi="David" w:cs="David" w:hint="cs"/>
          <w:sz w:val="24"/>
          <w:szCs w:val="24"/>
          <w:rtl/>
        </w:rPr>
        <w:t>ה</w:t>
      </w:r>
      <w:r w:rsidR="002C4509" w:rsidRPr="00B70A71">
        <w:rPr>
          <w:rFonts w:ascii="David" w:hAnsi="David" w:cs="David" w:hint="cs"/>
          <w:sz w:val="24"/>
          <w:szCs w:val="24"/>
          <w:rtl/>
        </w:rPr>
        <w:t>גיל)</w:t>
      </w:r>
      <w:r w:rsidR="002C4509" w:rsidRPr="00B70A71">
        <w:rPr>
          <w:rFonts w:ascii="David" w:hAnsi="David" w:cs="David"/>
          <w:sz w:val="24"/>
          <w:szCs w:val="24"/>
          <w:rtl/>
        </w:rPr>
        <w:t>.</w:t>
      </w:r>
      <w:r w:rsidR="002C4509">
        <w:rPr>
          <w:rFonts w:ascii="David" w:hAnsi="David" w:cs="David" w:hint="cs"/>
          <w:sz w:val="24"/>
          <w:szCs w:val="24"/>
          <w:rtl/>
        </w:rPr>
        <w:t xml:space="preserve"> </w:t>
      </w:r>
      <m:oMath>
        <m:sSub>
          <m:sSubPr>
            <m:ctrlPr>
              <w:rPr>
                <w:rFonts w:ascii="Cambria Math" w:hAnsi="Cambria Math" w:cs="FrankRuehl"/>
                <w:sz w:val="24"/>
                <w:szCs w:val="24"/>
              </w:rPr>
            </m:ctrlPr>
          </m:sSubPr>
          <m:e>
            <m:r>
              <w:rPr>
                <w:rFonts w:ascii="Cambria Math" w:hAnsi="Cambria Math" w:cs="FrankRuehl"/>
                <w:sz w:val="24"/>
                <w:szCs w:val="24"/>
              </w:rPr>
              <m:t>ε</m:t>
            </m:r>
          </m:e>
          <m:sub>
            <m:r>
              <w:rPr>
                <w:rFonts w:ascii="Cambria Math" w:hAnsi="Cambria Math" w:cs="FrankRuehl"/>
                <w:sz w:val="24"/>
                <w:szCs w:val="24"/>
              </w:rPr>
              <m:t>i</m:t>
            </m:r>
            <m:r>
              <m:rPr>
                <m:sty m:val="p"/>
              </m:rPr>
              <w:rPr>
                <w:rFonts w:ascii="Cambria Math" w:hAnsi="Cambria Math" w:cs="FrankRuehl"/>
                <w:sz w:val="24"/>
                <w:szCs w:val="24"/>
              </w:rPr>
              <m:t>,</m:t>
            </m:r>
            <m:r>
              <w:rPr>
                <w:rFonts w:ascii="Cambria Math" w:hAnsi="Cambria Math" w:cs="FrankRuehl"/>
                <w:sz w:val="24"/>
                <w:szCs w:val="24"/>
              </w:rPr>
              <m:t>t</m:t>
            </m:r>
          </m:sub>
        </m:sSub>
      </m:oMath>
      <w:r w:rsidR="002C4509" w:rsidRPr="00B70A71">
        <w:rPr>
          <w:rFonts w:ascii="Times New Roman" w:hAnsi="Times New Roman" w:cs="FrankRuehl"/>
          <w:sz w:val="24"/>
          <w:szCs w:val="24"/>
          <w:rtl/>
        </w:rPr>
        <w:t xml:space="preserve"> </w:t>
      </w:r>
      <w:r w:rsidR="002C4509" w:rsidRPr="00B70A71">
        <w:rPr>
          <w:rFonts w:ascii="David" w:hAnsi="David" w:cs="David"/>
          <w:sz w:val="24"/>
          <w:szCs w:val="24"/>
          <w:rtl/>
        </w:rPr>
        <w:t>הוא הטעות המקרית.</w:t>
      </w:r>
      <w:r w:rsidR="002C4509">
        <w:rPr>
          <w:rFonts w:ascii="David" w:hAnsi="David" w:cs="David" w:hint="cs"/>
          <w:sz w:val="24"/>
          <w:szCs w:val="24"/>
          <w:rtl/>
        </w:rPr>
        <w:t xml:space="preserve"> </w:t>
      </w:r>
      <w:r w:rsidR="002C4509" w:rsidRPr="00B70A71">
        <w:rPr>
          <w:rFonts w:ascii="David" w:hAnsi="David" w:cs="David" w:hint="cs"/>
          <w:sz w:val="24"/>
          <w:szCs w:val="24"/>
          <w:rtl/>
        </w:rPr>
        <w:t>כדי לב</w:t>
      </w:r>
      <w:r w:rsidR="002C4509">
        <w:rPr>
          <w:rFonts w:ascii="David" w:hAnsi="David" w:cs="David" w:hint="cs"/>
          <w:sz w:val="24"/>
          <w:szCs w:val="24"/>
          <w:rtl/>
        </w:rPr>
        <w:t>דוק</w:t>
      </w:r>
      <w:r w:rsidR="002C4509" w:rsidRPr="00B70A71">
        <w:rPr>
          <w:rFonts w:ascii="David" w:hAnsi="David" w:cs="David" w:hint="cs"/>
          <w:sz w:val="24"/>
          <w:szCs w:val="24"/>
          <w:rtl/>
        </w:rPr>
        <w:t xml:space="preserve"> אם הקשרים תלויים בשיעור האינפלציה, אנו אומדים את</w:t>
      </w:r>
      <w:r w:rsidR="002C4509">
        <w:rPr>
          <w:rFonts w:ascii="David" w:hAnsi="David" w:cs="David" w:hint="cs"/>
          <w:sz w:val="24"/>
          <w:szCs w:val="24"/>
          <w:rtl/>
        </w:rPr>
        <w:t xml:space="preserve"> </w:t>
      </w:r>
      <w:r w:rsidR="002C4509" w:rsidRPr="00B70A71">
        <w:rPr>
          <w:rFonts w:ascii="David" w:hAnsi="David" w:cs="David" w:hint="cs"/>
          <w:sz w:val="24"/>
          <w:szCs w:val="24"/>
          <w:rtl/>
        </w:rPr>
        <w:t>משוואה 1 כאשר מאפשרים השפעות שונות בתקופ</w:t>
      </w:r>
      <w:r w:rsidR="002C4509">
        <w:rPr>
          <w:rFonts w:ascii="David" w:hAnsi="David" w:cs="David" w:hint="cs"/>
          <w:sz w:val="24"/>
          <w:szCs w:val="24"/>
          <w:rtl/>
        </w:rPr>
        <w:t>ות שבהן האינפלציה השנתית</w:t>
      </w:r>
      <w:r w:rsidR="002C4509" w:rsidRPr="00B70A71">
        <w:rPr>
          <w:rFonts w:ascii="David" w:hAnsi="David" w:cs="David" w:hint="cs"/>
          <w:sz w:val="24"/>
          <w:szCs w:val="24"/>
          <w:rtl/>
        </w:rPr>
        <w:t xml:space="preserve"> מעל ל-3%  (</w:t>
      </w:r>
      <m:oMath>
        <m:r>
          <w:rPr>
            <w:rFonts w:ascii="Cambria Math" w:hAnsi="Cambria Math" w:cs="David"/>
            <w:sz w:val="24"/>
            <w:szCs w:val="24"/>
          </w:rPr>
          <m:t>hig</m:t>
        </m:r>
        <m:sSub>
          <m:sSubPr>
            <m:ctrlPr>
              <w:rPr>
                <w:rFonts w:ascii="Cambria Math" w:hAnsi="Cambria Math" w:cs="David"/>
                <w:i/>
                <w:sz w:val="24"/>
                <w:szCs w:val="24"/>
              </w:rPr>
            </m:ctrlPr>
          </m:sSubPr>
          <m:e>
            <m:r>
              <w:rPr>
                <w:rFonts w:ascii="Cambria Math" w:hAnsi="Cambria Math" w:cs="David"/>
                <w:sz w:val="24"/>
                <w:szCs w:val="24"/>
              </w:rPr>
              <m:t>h</m:t>
            </m:r>
          </m:e>
          <m:sub>
            <m:r>
              <w:rPr>
                <w:rFonts w:ascii="Cambria Math" w:hAnsi="Cambria Math" w:cs="David"/>
                <w:sz w:val="24"/>
                <w:szCs w:val="24"/>
              </w:rPr>
              <m:t>t</m:t>
            </m:r>
          </m:sub>
        </m:sSub>
      </m:oMath>
      <w:r w:rsidR="002C4509" w:rsidRPr="00276C77">
        <w:rPr>
          <w:rFonts w:ascii="David" w:hAnsi="David" w:cs="David" w:hint="cs"/>
          <w:sz w:val="24"/>
          <w:szCs w:val="24"/>
          <w:rtl/>
        </w:rPr>
        <w:t>) ומתחת ל</w:t>
      </w:r>
      <w:r w:rsidR="002C4509" w:rsidRPr="00276C77">
        <w:rPr>
          <w:rFonts w:ascii="David" w:hAnsi="David" w:cs="David"/>
          <w:sz w:val="24"/>
          <w:szCs w:val="24"/>
          <w:rtl/>
        </w:rPr>
        <w:t>-3%</w:t>
      </w:r>
      <w:r w:rsidR="002C4509" w:rsidRPr="00276C77">
        <w:rPr>
          <w:rFonts w:ascii="David" w:hAnsi="David" w:cs="David" w:hint="cs"/>
          <w:sz w:val="24"/>
          <w:szCs w:val="24"/>
          <w:rtl/>
        </w:rPr>
        <w:t xml:space="preserve"> (</w:t>
      </w:r>
      <m:oMath>
        <m:r>
          <w:rPr>
            <w:rFonts w:ascii="Cambria Math" w:hAnsi="Cambria Math" w:cs="David"/>
            <w:sz w:val="24"/>
            <w:szCs w:val="24"/>
          </w:rPr>
          <m:t>lo</m:t>
        </m:r>
        <m:sSub>
          <m:sSubPr>
            <m:ctrlPr>
              <w:rPr>
                <w:rFonts w:ascii="Cambria Math" w:hAnsi="Cambria Math" w:cs="David"/>
                <w:i/>
                <w:sz w:val="24"/>
                <w:szCs w:val="24"/>
              </w:rPr>
            </m:ctrlPr>
          </m:sSubPr>
          <m:e>
            <m:r>
              <w:rPr>
                <w:rFonts w:ascii="Cambria Math" w:hAnsi="Cambria Math" w:cs="David"/>
                <w:sz w:val="24"/>
                <w:szCs w:val="24"/>
              </w:rPr>
              <m:t>w</m:t>
            </m:r>
          </m:e>
          <m:sub>
            <m:r>
              <w:rPr>
                <w:rFonts w:ascii="Cambria Math" w:hAnsi="Cambria Math" w:cs="David"/>
                <w:sz w:val="24"/>
                <w:szCs w:val="24"/>
              </w:rPr>
              <m:t>t</m:t>
            </m:r>
          </m:sub>
        </m:sSub>
      </m:oMath>
      <w:r w:rsidR="002C4509" w:rsidRPr="00276C77">
        <w:rPr>
          <w:rFonts w:ascii="David" w:hAnsi="David" w:cs="David" w:hint="cs"/>
          <w:sz w:val="24"/>
          <w:szCs w:val="24"/>
          <w:rtl/>
        </w:rPr>
        <w:t>).</w:t>
      </w:r>
      <w:r w:rsidR="002C4509" w:rsidRPr="00B70A71">
        <w:rPr>
          <w:rFonts w:ascii="David" w:hAnsi="David" w:cs="David" w:hint="cs"/>
          <w:sz w:val="24"/>
          <w:szCs w:val="24"/>
          <w:rtl/>
        </w:rPr>
        <w:t xml:space="preserve"> </w:t>
      </w:r>
    </w:p>
    <w:tbl>
      <w:tblPr>
        <w:tblpPr w:leftFromText="180" w:rightFromText="180" w:vertAnchor="text" w:horzAnchor="margin" w:tblpY="701"/>
        <w:tblOverlap w:val="never"/>
        <w:tblW w:w="5966" w:type="dxa"/>
        <w:tblLayout w:type="fixed"/>
        <w:tblLook w:val="04A0" w:firstRow="1" w:lastRow="0" w:firstColumn="1" w:lastColumn="0" w:noHBand="0" w:noVBand="1"/>
      </w:tblPr>
      <w:tblGrid>
        <w:gridCol w:w="3402"/>
        <w:gridCol w:w="857"/>
        <w:gridCol w:w="850"/>
        <w:gridCol w:w="857"/>
      </w:tblGrid>
      <w:tr w:rsidR="002C4509" w:rsidRPr="00B70A71" w:rsidTr="001D3085">
        <w:trPr>
          <w:trHeight w:val="255"/>
        </w:trPr>
        <w:tc>
          <w:tcPr>
            <w:tcW w:w="5966" w:type="dxa"/>
            <w:gridSpan w:val="4"/>
            <w:tcBorders>
              <w:top w:val="single" w:sz="4" w:space="0" w:color="auto"/>
              <w:left w:val="single" w:sz="4" w:space="0" w:color="auto"/>
              <w:bottom w:val="nil"/>
              <w:right w:val="single" w:sz="4" w:space="0" w:color="auto"/>
            </w:tcBorders>
            <w:shd w:val="clear" w:color="auto" w:fill="auto"/>
            <w:noWrap/>
          </w:tcPr>
          <w:p w:rsidR="002C4509" w:rsidRPr="00B70A71" w:rsidRDefault="002C4509" w:rsidP="001D3085">
            <w:pPr>
              <w:spacing w:after="0" w:line="240" w:lineRule="auto"/>
              <w:jc w:val="center"/>
              <w:rPr>
                <w:rFonts w:ascii="David" w:hAnsi="David" w:cs="David"/>
                <w:b/>
                <w:bCs/>
                <w:sz w:val="10"/>
                <w:szCs w:val="10"/>
                <w:rtl/>
              </w:rPr>
            </w:pPr>
          </w:p>
          <w:p w:rsidR="002C4509" w:rsidRPr="00B70A71" w:rsidRDefault="002C4509" w:rsidP="001D3085">
            <w:pPr>
              <w:spacing w:after="0" w:line="240" w:lineRule="auto"/>
              <w:jc w:val="center"/>
              <w:rPr>
                <w:rFonts w:asciiTheme="majorBidi" w:eastAsia="Times New Roman" w:hAnsiTheme="majorBidi" w:cstheme="majorBidi"/>
                <w:sz w:val="21"/>
                <w:szCs w:val="21"/>
                <w:rtl/>
              </w:rPr>
            </w:pPr>
            <w:r w:rsidRPr="00B70A71">
              <w:rPr>
                <w:rFonts w:ascii="David" w:hAnsi="David" w:cs="David" w:hint="cs"/>
                <w:b/>
                <w:bCs/>
                <w:sz w:val="24"/>
                <w:szCs w:val="24"/>
                <w:rtl/>
              </w:rPr>
              <w:t xml:space="preserve">לוח 1 </w:t>
            </w:r>
            <w:r>
              <w:rPr>
                <w:rFonts w:ascii="David" w:hAnsi="David" w:cs="David"/>
                <w:b/>
                <w:bCs/>
                <w:sz w:val="24"/>
                <w:szCs w:val="24"/>
                <w:rtl/>
              </w:rPr>
              <w:t>–</w:t>
            </w:r>
            <w:r w:rsidRPr="00B70A71">
              <w:rPr>
                <w:rFonts w:ascii="David" w:hAnsi="David" w:cs="David" w:hint="cs"/>
                <w:b/>
                <w:bCs/>
                <w:sz w:val="24"/>
                <w:szCs w:val="24"/>
                <w:rtl/>
              </w:rPr>
              <w:t xml:space="preserve"> תוצאות</w:t>
            </w:r>
          </w:p>
        </w:tc>
      </w:tr>
      <w:tr w:rsidR="002C4509" w:rsidRPr="00B70A71" w:rsidTr="001D3085">
        <w:trPr>
          <w:trHeight w:val="255"/>
        </w:trPr>
        <w:tc>
          <w:tcPr>
            <w:tcW w:w="3402" w:type="dxa"/>
            <w:tcBorders>
              <w:top w:val="single" w:sz="4" w:space="0" w:color="000000"/>
              <w:left w:val="single" w:sz="4" w:space="0" w:color="auto"/>
              <w:bottom w:val="single" w:sz="4" w:space="0" w:color="auto"/>
              <w:right w:val="nil"/>
            </w:tcBorders>
            <w:shd w:val="clear" w:color="auto" w:fill="auto"/>
            <w:noWrap/>
            <w:vAlign w:val="center"/>
            <w:hideMark/>
          </w:tcPr>
          <w:p w:rsidR="002C4509" w:rsidRPr="00B70A71" w:rsidRDefault="002C4509" w:rsidP="001D3085">
            <w:pPr>
              <w:bidi w:val="0"/>
              <w:spacing w:after="0" w:line="240" w:lineRule="auto"/>
              <w:jc w:val="center"/>
              <w:rPr>
                <w:rFonts w:ascii="David" w:eastAsia="Times New Roman" w:hAnsi="David" w:cs="David"/>
                <w:sz w:val="20"/>
                <w:szCs w:val="20"/>
              </w:rPr>
            </w:pPr>
          </w:p>
        </w:tc>
        <w:tc>
          <w:tcPr>
            <w:tcW w:w="857" w:type="dxa"/>
            <w:tcBorders>
              <w:top w:val="single" w:sz="4" w:space="0" w:color="000000"/>
              <w:left w:val="nil"/>
              <w:bottom w:val="single" w:sz="4" w:space="0" w:color="auto"/>
              <w:right w:val="nil"/>
            </w:tcBorders>
            <w:shd w:val="clear" w:color="auto" w:fill="auto"/>
            <w:noWrap/>
            <w:vAlign w:val="center"/>
            <w:hideMark/>
          </w:tcPr>
          <w:p w:rsidR="002C4509" w:rsidRPr="00B70A71" w:rsidRDefault="002C4509" w:rsidP="001D3085">
            <w:pPr>
              <w:bidi w:val="0"/>
              <w:spacing w:after="0" w:line="240" w:lineRule="auto"/>
              <w:jc w:val="center"/>
              <w:rPr>
                <w:rFonts w:ascii="David" w:eastAsia="Times New Roman" w:hAnsi="David" w:cs="David"/>
                <w:sz w:val="20"/>
                <w:szCs w:val="20"/>
              </w:rPr>
            </w:pPr>
            <w:r w:rsidRPr="00B70A71">
              <w:rPr>
                <w:rFonts w:ascii="David" w:eastAsia="Times New Roman" w:hAnsi="David" w:cs="David"/>
                <w:sz w:val="20"/>
                <w:szCs w:val="20"/>
              </w:rPr>
              <w:t>(1)</w:t>
            </w:r>
          </w:p>
        </w:tc>
        <w:tc>
          <w:tcPr>
            <w:tcW w:w="850" w:type="dxa"/>
            <w:tcBorders>
              <w:top w:val="single" w:sz="4" w:space="0" w:color="000000"/>
              <w:left w:val="nil"/>
              <w:bottom w:val="single" w:sz="4" w:space="0" w:color="auto"/>
              <w:right w:val="nil"/>
            </w:tcBorders>
            <w:shd w:val="clear" w:color="auto" w:fill="auto"/>
            <w:noWrap/>
            <w:vAlign w:val="center"/>
            <w:hideMark/>
          </w:tcPr>
          <w:p w:rsidR="002C4509" w:rsidRPr="00B70A71" w:rsidRDefault="002C4509" w:rsidP="001D3085">
            <w:pPr>
              <w:bidi w:val="0"/>
              <w:spacing w:after="0" w:line="240" w:lineRule="auto"/>
              <w:jc w:val="center"/>
              <w:rPr>
                <w:rFonts w:ascii="David" w:eastAsia="Times New Roman" w:hAnsi="David" w:cs="David"/>
                <w:sz w:val="20"/>
                <w:szCs w:val="20"/>
              </w:rPr>
            </w:pPr>
            <w:r w:rsidRPr="00B70A71">
              <w:rPr>
                <w:rFonts w:ascii="David" w:eastAsia="Times New Roman" w:hAnsi="David" w:cs="David"/>
                <w:sz w:val="20"/>
                <w:szCs w:val="20"/>
              </w:rPr>
              <w:t>(2)</w:t>
            </w:r>
          </w:p>
        </w:tc>
        <w:tc>
          <w:tcPr>
            <w:tcW w:w="857" w:type="dxa"/>
            <w:tcBorders>
              <w:top w:val="single" w:sz="4" w:space="0" w:color="000000"/>
              <w:left w:val="nil"/>
              <w:bottom w:val="single" w:sz="4" w:space="0" w:color="auto"/>
              <w:right w:val="single" w:sz="4" w:space="0" w:color="auto"/>
            </w:tcBorders>
            <w:shd w:val="clear" w:color="auto" w:fill="auto"/>
            <w:noWrap/>
            <w:vAlign w:val="center"/>
            <w:hideMark/>
          </w:tcPr>
          <w:p w:rsidR="002C4509" w:rsidRPr="00B70A71" w:rsidRDefault="002C4509" w:rsidP="001D3085">
            <w:pPr>
              <w:bidi w:val="0"/>
              <w:spacing w:after="0" w:line="240" w:lineRule="auto"/>
              <w:jc w:val="center"/>
              <w:rPr>
                <w:rFonts w:ascii="David" w:eastAsia="Times New Roman" w:hAnsi="David" w:cs="David"/>
                <w:sz w:val="20"/>
                <w:szCs w:val="20"/>
              </w:rPr>
            </w:pPr>
            <w:r w:rsidRPr="00B70A71">
              <w:rPr>
                <w:rFonts w:ascii="David" w:eastAsia="Times New Roman" w:hAnsi="David" w:cs="David"/>
                <w:sz w:val="20"/>
                <w:szCs w:val="20"/>
              </w:rPr>
              <w:t>(3)</w:t>
            </w:r>
          </w:p>
        </w:tc>
      </w:tr>
      <w:tr w:rsidR="002C4509" w:rsidRPr="00B70A71" w:rsidTr="001D3085">
        <w:trPr>
          <w:trHeight w:val="255"/>
        </w:trPr>
        <w:tc>
          <w:tcPr>
            <w:tcW w:w="3402" w:type="dxa"/>
            <w:vMerge w:val="restart"/>
            <w:tcBorders>
              <w:top w:val="single" w:sz="4" w:space="0" w:color="auto"/>
              <w:left w:val="single" w:sz="4" w:space="0" w:color="auto"/>
              <w:right w:val="nil"/>
            </w:tcBorders>
            <w:shd w:val="clear" w:color="auto" w:fill="auto"/>
            <w:noWrap/>
            <w:hideMark/>
          </w:tcPr>
          <w:p w:rsidR="002C4509" w:rsidRPr="007F028B" w:rsidRDefault="00A64A74" w:rsidP="001D3085">
            <w:pPr>
              <w:bidi w:val="0"/>
              <w:spacing w:after="0" w:line="240" w:lineRule="auto"/>
              <w:jc w:val="center"/>
              <w:rPr>
                <w:rFonts w:ascii="David" w:eastAsia="Times New Roman" w:hAnsi="David" w:cs="David"/>
                <w:i/>
                <w:sz w:val="20"/>
                <w:szCs w:val="20"/>
              </w:rPr>
            </w:pPr>
            <m:oMathPara>
              <m:oMathParaPr>
                <m:jc m:val="left"/>
              </m:oMathParaPr>
              <m:oMath>
                <m:sSubSup>
                  <m:sSubSupPr>
                    <m:ctrlPr>
                      <w:rPr>
                        <w:rFonts w:ascii="Cambria Math" w:hAnsi="Cambria Math" w:cs="David"/>
                        <w:i/>
                        <w:sz w:val="20"/>
                        <w:szCs w:val="20"/>
                      </w:rPr>
                    </m:ctrlPr>
                  </m:sSubSupPr>
                  <m:e>
                    <m:r>
                      <w:rPr>
                        <w:rFonts w:ascii="Cambria Math" w:hAnsi="Cambria Math" w:cs="David"/>
                        <w:sz w:val="20"/>
                        <w:szCs w:val="20"/>
                      </w:rPr>
                      <m:t>T</m:t>
                    </m:r>
                  </m:e>
                  <m:sub>
                    <m:r>
                      <m:rPr>
                        <m:sty m:val="p"/>
                      </m:rPr>
                      <w:rPr>
                        <w:rFonts w:ascii="Cambria Math" w:hAnsi="Cambria Math" w:cs="David"/>
                        <w:sz w:val="20"/>
                        <w:szCs w:val="20"/>
                      </w:rPr>
                      <m:t xml:space="preserve"> </m:t>
                    </m:r>
                    <m:ctrlPr>
                      <w:rPr>
                        <w:rFonts w:ascii="Cambria Math" w:hAnsi="Cambria Math" w:cs="David"/>
                        <w:sz w:val="20"/>
                        <w:szCs w:val="20"/>
                      </w:rPr>
                    </m:ctrlPr>
                  </m:sub>
                  <m:sup>
                    <m:r>
                      <w:rPr>
                        <w:rFonts w:ascii="Cambria Math" w:hAnsi="Cambria Math" w:cs="David"/>
                        <w:sz w:val="20"/>
                        <w:szCs w:val="20"/>
                      </w:rPr>
                      <m:t>c</m:t>
                    </m:r>
                  </m:sup>
                </m:sSubSup>
                <m:r>
                  <m:rPr>
                    <m:sty m:val="p"/>
                  </m:rPr>
                  <w:rPr>
                    <w:rFonts w:ascii="Cambria Math" w:hAnsi="Cambria Math" w:cs="David"/>
                    <w:sz w:val="20"/>
                    <w:szCs w:val="20"/>
                  </w:rPr>
                  <m:t>∙</m:t>
                </m:r>
                <m:r>
                  <w:rPr>
                    <w:rFonts w:ascii="Cambria Math" w:hAnsi="Cambria Math" w:cs="David"/>
                    <w:sz w:val="20"/>
                    <w:szCs w:val="20"/>
                  </w:rPr>
                  <m:t>PriceSecond</m:t>
                </m:r>
                <m:r>
                  <m:rPr>
                    <m:sty m:val="p"/>
                  </m:rPr>
                  <w:rPr>
                    <w:rFonts w:ascii="Cambria Math" w:hAnsi="Cambria Math" w:cs="David"/>
                    <w:sz w:val="20"/>
                    <w:szCs w:val="20"/>
                  </w:rPr>
                  <m:t>∙high</m:t>
                </m:r>
              </m:oMath>
            </m:oMathPara>
          </w:p>
          <w:p w:rsidR="002C4509" w:rsidRPr="00C8269E" w:rsidRDefault="002C4509" w:rsidP="001D3085">
            <w:pPr>
              <w:spacing w:after="0" w:line="240" w:lineRule="auto"/>
              <w:jc w:val="center"/>
              <w:rPr>
                <w:rFonts w:ascii="David" w:eastAsia="Times New Roman" w:hAnsi="David" w:cs="David"/>
                <w:i/>
                <w:sz w:val="18"/>
                <w:szCs w:val="18"/>
                <w:rtl/>
              </w:rPr>
            </w:pPr>
            <w:r w:rsidRPr="00423ED8">
              <w:rPr>
                <w:rFonts w:ascii="David" w:eastAsia="Times New Roman" w:hAnsi="David" w:cs="David" w:hint="cs"/>
                <w:i/>
                <w:sz w:val="20"/>
                <w:szCs w:val="20"/>
                <w:rtl/>
              </w:rPr>
              <w:t>(</w:t>
            </w:r>
            <w:r>
              <w:rPr>
                <w:rFonts w:ascii="David" w:eastAsia="Times New Roman" w:hAnsi="David" w:cs="David" w:hint="cs"/>
                <w:i/>
                <w:sz w:val="20"/>
                <w:szCs w:val="20"/>
                <w:rtl/>
              </w:rPr>
              <w:t xml:space="preserve">השפעת </w:t>
            </w:r>
            <w:r w:rsidRPr="00423ED8">
              <w:rPr>
                <w:rFonts w:ascii="David" w:eastAsia="Times New Roman" w:hAnsi="David" w:cs="David" w:hint="cs"/>
                <w:i/>
                <w:sz w:val="20"/>
                <w:szCs w:val="20"/>
                <w:rtl/>
              </w:rPr>
              <w:t xml:space="preserve">שינויי מחירים </w:t>
            </w:r>
            <w:r w:rsidRPr="00C8269E">
              <w:rPr>
                <w:rFonts w:ascii="David" w:eastAsia="Times New Roman" w:hAnsi="David" w:cs="David"/>
                <w:i/>
                <w:sz w:val="20"/>
                <w:szCs w:val="20"/>
                <w:rtl/>
              </w:rPr>
              <w:t xml:space="preserve"> - </w:t>
            </w:r>
            <w:r w:rsidRPr="00423ED8">
              <w:rPr>
                <w:rFonts w:ascii="David" w:eastAsia="Times New Roman" w:hAnsi="David" w:cs="David" w:hint="cs"/>
                <w:i/>
                <w:sz w:val="20"/>
                <w:szCs w:val="20"/>
                <w:rtl/>
              </w:rPr>
              <w:t xml:space="preserve">אינפלציה גבוהה) </w:t>
            </w:r>
          </w:p>
        </w:tc>
        <w:tc>
          <w:tcPr>
            <w:tcW w:w="857" w:type="dxa"/>
            <w:tcBorders>
              <w:top w:val="single" w:sz="4" w:space="0" w:color="auto"/>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5.729***</w:t>
            </w:r>
          </w:p>
        </w:tc>
        <w:tc>
          <w:tcPr>
            <w:tcW w:w="850" w:type="dxa"/>
            <w:tcBorders>
              <w:top w:val="single" w:sz="4" w:space="0" w:color="auto"/>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5.474**</w:t>
            </w:r>
          </w:p>
        </w:tc>
        <w:tc>
          <w:tcPr>
            <w:tcW w:w="857" w:type="dxa"/>
            <w:tcBorders>
              <w:top w:val="single" w:sz="4" w:space="0" w:color="auto"/>
              <w:left w:val="nil"/>
              <w:bottom w:val="nil"/>
              <w:right w:val="single" w:sz="4" w:space="0" w:color="auto"/>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p>
        </w:tc>
      </w:tr>
      <w:tr w:rsidR="002C4509" w:rsidRPr="00B70A71" w:rsidTr="001D3085">
        <w:trPr>
          <w:trHeight w:val="255"/>
        </w:trPr>
        <w:tc>
          <w:tcPr>
            <w:tcW w:w="3402" w:type="dxa"/>
            <w:vMerge/>
            <w:tcBorders>
              <w:left w:val="single" w:sz="4" w:space="0" w:color="auto"/>
              <w:bottom w:val="nil"/>
              <w:right w:val="nil"/>
            </w:tcBorders>
            <w:shd w:val="clear" w:color="auto" w:fill="auto"/>
            <w:noWrap/>
            <w:hideMark/>
          </w:tcPr>
          <w:p w:rsidR="002C4509" w:rsidRPr="00B70A71" w:rsidRDefault="002C4509" w:rsidP="001D3085">
            <w:pPr>
              <w:bidi w:val="0"/>
              <w:spacing w:after="0" w:line="240" w:lineRule="auto"/>
              <w:jc w:val="center"/>
              <w:rPr>
                <w:rFonts w:ascii="David" w:eastAsia="Times New Roman" w:hAnsi="David" w:cs="David"/>
                <w:sz w:val="20"/>
                <w:szCs w:val="20"/>
              </w:rPr>
            </w:pPr>
          </w:p>
        </w:tc>
        <w:tc>
          <w:tcPr>
            <w:tcW w:w="857"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(2.209)</w:t>
            </w:r>
          </w:p>
        </w:tc>
        <w:tc>
          <w:tcPr>
            <w:tcW w:w="850"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(2.208)</w:t>
            </w:r>
          </w:p>
        </w:tc>
        <w:tc>
          <w:tcPr>
            <w:tcW w:w="857" w:type="dxa"/>
            <w:tcBorders>
              <w:top w:val="nil"/>
              <w:left w:val="nil"/>
              <w:bottom w:val="nil"/>
              <w:right w:val="single" w:sz="4" w:space="0" w:color="auto"/>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p>
        </w:tc>
      </w:tr>
      <w:tr w:rsidR="002C4509" w:rsidRPr="00B70A71" w:rsidTr="001D3085">
        <w:trPr>
          <w:trHeight w:val="255"/>
        </w:trPr>
        <w:tc>
          <w:tcPr>
            <w:tcW w:w="3402" w:type="dxa"/>
            <w:vMerge w:val="restart"/>
            <w:tcBorders>
              <w:top w:val="nil"/>
              <w:left w:val="single" w:sz="4" w:space="0" w:color="auto"/>
              <w:right w:val="nil"/>
            </w:tcBorders>
            <w:shd w:val="clear" w:color="auto" w:fill="auto"/>
            <w:noWrap/>
            <w:hideMark/>
          </w:tcPr>
          <w:p w:rsidR="002C4509" w:rsidRPr="00C8269E" w:rsidRDefault="00A64A74" w:rsidP="001D3085">
            <w:pPr>
              <w:bidi w:val="0"/>
              <w:spacing w:after="0" w:line="240" w:lineRule="auto"/>
              <w:jc w:val="center"/>
              <w:rPr>
                <w:rFonts w:eastAsiaTheme="minorEastAsia"/>
                <w:sz w:val="20"/>
                <w:szCs w:val="20"/>
              </w:rPr>
            </w:pPr>
            <m:oMathPara>
              <m:oMathParaPr>
                <m:jc m:val="left"/>
              </m:oMathParaPr>
              <m:oMath>
                <m:sSubSup>
                  <m:sSubSupPr>
                    <m:ctrlPr>
                      <w:rPr>
                        <w:rFonts w:ascii="Cambria Math" w:hAnsi="Cambria Math" w:cs="David"/>
                        <w:i/>
                        <w:sz w:val="20"/>
                        <w:szCs w:val="20"/>
                      </w:rPr>
                    </m:ctrlPr>
                  </m:sSubSupPr>
                  <m:e>
                    <m:r>
                      <w:rPr>
                        <w:rFonts w:ascii="Cambria Math" w:hAnsi="Cambria Math" w:cs="David"/>
                        <w:sz w:val="20"/>
                        <w:szCs w:val="20"/>
                      </w:rPr>
                      <m:t>T</m:t>
                    </m:r>
                  </m:e>
                  <m:sub>
                    <m:r>
                      <m:rPr>
                        <m:sty m:val="p"/>
                      </m:rPr>
                      <w:rPr>
                        <w:rFonts w:ascii="Cambria Math" w:hAnsi="Cambria Math" w:cs="David"/>
                        <w:sz w:val="20"/>
                        <w:szCs w:val="20"/>
                      </w:rPr>
                      <m:t xml:space="preserve"> </m:t>
                    </m:r>
                    <m:ctrlPr>
                      <w:rPr>
                        <w:rFonts w:ascii="Cambria Math" w:hAnsi="Cambria Math" w:cs="David"/>
                        <w:sz w:val="20"/>
                        <w:szCs w:val="20"/>
                      </w:rPr>
                    </m:ctrlPr>
                  </m:sub>
                  <m:sup>
                    <m:r>
                      <w:rPr>
                        <w:rFonts w:ascii="Cambria Math" w:hAnsi="Cambria Math" w:cs="David"/>
                        <w:sz w:val="20"/>
                        <w:szCs w:val="20"/>
                      </w:rPr>
                      <m:t>c</m:t>
                    </m:r>
                  </m:sup>
                </m:sSubSup>
                <m:r>
                  <m:rPr>
                    <m:sty m:val="p"/>
                  </m:rPr>
                  <w:rPr>
                    <w:rFonts w:ascii="Cambria Math" w:hAnsi="Cambria Math" w:cs="David"/>
                    <w:sz w:val="20"/>
                    <w:szCs w:val="20"/>
                  </w:rPr>
                  <m:t>∙</m:t>
                </m:r>
                <m:r>
                  <w:rPr>
                    <w:rFonts w:ascii="Cambria Math" w:hAnsi="Cambria Math" w:cs="David"/>
                    <w:sz w:val="20"/>
                    <w:szCs w:val="20"/>
                  </w:rPr>
                  <m:t>PriceSecond</m:t>
                </m:r>
                <m:r>
                  <m:rPr>
                    <m:sty m:val="p"/>
                  </m:rPr>
                  <w:rPr>
                    <w:rFonts w:ascii="Cambria Math" w:hAnsi="Cambria Math" w:cs="David"/>
                    <w:sz w:val="20"/>
                    <w:szCs w:val="20"/>
                  </w:rPr>
                  <m:t>∙ low</m:t>
                </m:r>
              </m:oMath>
            </m:oMathPara>
          </w:p>
          <w:p w:rsidR="002C4509" w:rsidRPr="00C8269E" w:rsidRDefault="002C4509" w:rsidP="001D3085">
            <w:pPr>
              <w:spacing w:after="0" w:line="240" w:lineRule="auto"/>
              <w:ind w:firstLine="26"/>
              <w:jc w:val="center"/>
              <w:rPr>
                <w:rFonts w:eastAsiaTheme="minorEastAsia"/>
                <w:sz w:val="20"/>
                <w:szCs w:val="20"/>
              </w:rPr>
            </w:pPr>
            <w:r>
              <w:rPr>
                <w:rFonts w:ascii="David" w:eastAsia="Times New Roman" w:hAnsi="David" w:cs="David" w:hint="cs"/>
                <w:i/>
                <w:sz w:val="20"/>
                <w:szCs w:val="20"/>
                <w:rtl/>
              </w:rPr>
              <w:t>(השפעת שינויי מחירים  - אינפלציה נמוכה)</w:t>
            </w:r>
          </w:p>
        </w:tc>
        <w:tc>
          <w:tcPr>
            <w:tcW w:w="857"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0.226</w:t>
            </w:r>
          </w:p>
        </w:tc>
        <w:tc>
          <w:tcPr>
            <w:tcW w:w="850"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0.186</w:t>
            </w:r>
          </w:p>
        </w:tc>
        <w:tc>
          <w:tcPr>
            <w:tcW w:w="857" w:type="dxa"/>
            <w:tcBorders>
              <w:top w:val="nil"/>
              <w:left w:val="nil"/>
              <w:bottom w:val="nil"/>
              <w:right w:val="single" w:sz="4" w:space="0" w:color="auto"/>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p>
        </w:tc>
      </w:tr>
      <w:tr w:rsidR="002C4509" w:rsidRPr="00B70A71" w:rsidTr="001D3085">
        <w:trPr>
          <w:trHeight w:val="255"/>
        </w:trPr>
        <w:tc>
          <w:tcPr>
            <w:tcW w:w="3402" w:type="dxa"/>
            <w:vMerge/>
            <w:tcBorders>
              <w:left w:val="single" w:sz="4" w:space="0" w:color="auto"/>
              <w:bottom w:val="nil"/>
              <w:right w:val="nil"/>
            </w:tcBorders>
            <w:shd w:val="clear" w:color="auto" w:fill="auto"/>
            <w:noWrap/>
            <w:hideMark/>
          </w:tcPr>
          <w:p w:rsidR="002C4509" w:rsidRPr="00B70A71" w:rsidRDefault="002C4509" w:rsidP="001D3085">
            <w:pPr>
              <w:bidi w:val="0"/>
              <w:spacing w:after="0" w:line="240" w:lineRule="auto"/>
              <w:jc w:val="center"/>
              <w:rPr>
                <w:rFonts w:ascii="David" w:eastAsia="Times New Roman" w:hAnsi="David" w:cs="David"/>
                <w:sz w:val="20"/>
                <w:szCs w:val="20"/>
              </w:rPr>
            </w:pPr>
          </w:p>
        </w:tc>
        <w:tc>
          <w:tcPr>
            <w:tcW w:w="857"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(0.832)</w:t>
            </w:r>
          </w:p>
        </w:tc>
        <w:tc>
          <w:tcPr>
            <w:tcW w:w="850"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(0.830)</w:t>
            </w:r>
          </w:p>
        </w:tc>
        <w:tc>
          <w:tcPr>
            <w:tcW w:w="857" w:type="dxa"/>
            <w:tcBorders>
              <w:top w:val="nil"/>
              <w:left w:val="nil"/>
              <w:bottom w:val="nil"/>
              <w:right w:val="single" w:sz="4" w:space="0" w:color="auto"/>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p>
        </w:tc>
      </w:tr>
      <w:tr w:rsidR="002C4509" w:rsidRPr="00B70A71" w:rsidTr="001D3085">
        <w:trPr>
          <w:trHeight w:val="255"/>
        </w:trPr>
        <w:tc>
          <w:tcPr>
            <w:tcW w:w="3402" w:type="dxa"/>
            <w:vMerge w:val="restart"/>
            <w:tcBorders>
              <w:top w:val="nil"/>
              <w:left w:val="single" w:sz="4" w:space="0" w:color="auto"/>
              <w:right w:val="nil"/>
            </w:tcBorders>
            <w:shd w:val="clear" w:color="auto" w:fill="auto"/>
            <w:noWrap/>
            <w:hideMark/>
          </w:tcPr>
          <w:p w:rsidR="002C4509" w:rsidRPr="00C8269E" w:rsidRDefault="00A64A74" w:rsidP="001D3085">
            <w:pPr>
              <w:bidi w:val="0"/>
              <w:spacing w:after="0" w:line="240" w:lineRule="auto"/>
              <w:jc w:val="center"/>
              <w:rPr>
                <w:rFonts w:eastAsiaTheme="minorEastAsia"/>
                <w:sz w:val="20"/>
                <w:szCs w:val="20"/>
              </w:rPr>
            </w:pPr>
            <m:oMathPara>
              <m:oMathParaPr>
                <m:jc m:val="left"/>
              </m:oMathParaPr>
              <m:oMath>
                <m:sSubSup>
                  <m:sSubSupPr>
                    <m:ctrlPr>
                      <w:rPr>
                        <w:rFonts w:ascii="Cambria Math" w:hAnsi="Cambria Math" w:cs="David"/>
                        <w:i/>
                        <w:sz w:val="20"/>
                        <w:szCs w:val="20"/>
                      </w:rPr>
                    </m:ctrlPr>
                  </m:sSubSupPr>
                  <m:e>
                    <m:r>
                      <w:rPr>
                        <w:rFonts w:ascii="Cambria Math" w:hAnsi="Cambria Math" w:cs="David"/>
                        <w:sz w:val="20"/>
                        <w:szCs w:val="20"/>
                      </w:rPr>
                      <m:t>T</m:t>
                    </m:r>
                  </m:e>
                  <m:sub>
                    <m:r>
                      <m:rPr>
                        <m:sty m:val="p"/>
                      </m:rPr>
                      <w:rPr>
                        <w:rFonts w:ascii="Cambria Math" w:hAnsi="Cambria Math" w:cs="David"/>
                        <w:sz w:val="20"/>
                        <w:szCs w:val="20"/>
                      </w:rPr>
                      <m:t xml:space="preserve"> </m:t>
                    </m:r>
                    <m:ctrlPr>
                      <w:rPr>
                        <w:rFonts w:ascii="Cambria Math" w:hAnsi="Cambria Math" w:cs="David"/>
                        <w:sz w:val="20"/>
                        <w:szCs w:val="20"/>
                      </w:rPr>
                    </m:ctrlPr>
                  </m:sub>
                  <m:sup>
                    <m:r>
                      <w:rPr>
                        <w:rFonts w:ascii="Cambria Math" w:hAnsi="Cambria Math" w:cs="David"/>
                        <w:sz w:val="20"/>
                        <w:szCs w:val="20"/>
                      </w:rPr>
                      <m:t>15</m:t>
                    </m:r>
                  </m:sup>
                </m:sSubSup>
                <m:r>
                  <m:rPr>
                    <m:sty m:val="p"/>
                  </m:rPr>
                  <w:rPr>
                    <w:rFonts w:ascii="Cambria Math" w:hAnsi="Cambria Math" w:cs="David"/>
                    <w:sz w:val="20"/>
                    <w:szCs w:val="20"/>
                  </w:rPr>
                  <m:t>∙</m:t>
                </m:r>
                <m:r>
                  <w:rPr>
                    <w:rFonts w:ascii="Cambria Math" w:hAnsi="Cambria Math" w:cs="David"/>
                    <w:sz w:val="20"/>
                    <w:szCs w:val="20"/>
                  </w:rPr>
                  <m:t>LastCPI</m:t>
                </m:r>
                <m:r>
                  <m:rPr>
                    <m:sty m:val="p"/>
                  </m:rPr>
                  <w:rPr>
                    <w:rFonts w:ascii="Cambria Math" w:hAnsi="Cambria Math" w:cs="David"/>
                    <w:sz w:val="20"/>
                    <w:szCs w:val="20"/>
                  </w:rPr>
                  <m:t>∙high</m:t>
                </m:r>
              </m:oMath>
            </m:oMathPara>
          </w:p>
          <w:p w:rsidR="002C4509" w:rsidRPr="00C8269E" w:rsidRDefault="002C4509" w:rsidP="001D3085">
            <w:pPr>
              <w:spacing w:after="0" w:line="240" w:lineRule="auto"/>
              <w:jc w:val="center"/>
              <w:rPr>
                <w:rFonts w:eastAsiaTheme="minorEastAsia"/>
                <w:sz w:val="20"/>
                <w:szCs w:val="20"/>
                <w:rtl/>
              </w:rPr>
            </w:pPr>
            <w:r>
              <w:rPr>
                <w:rFonts w:ascii="David" w:eastAsia="Times New Roman" w:hAnsi="David" w:cs="David" w:hint="cs"/>
                <w:i/>
                <w:sz w:val="20"/>
                <w:szCs w:val="20"/>
                <w:rtl/>
              </w:rPr>
              <w:t>(השפעת פרסום מדד - אינפלציה גבוהה)</w:t>
            </w:r>
            <w:r>
              <w:rPr>
                <w:rFonts w:eastAsiaTheme="minorEastAsia" w:hint="cs"/>
                <w:sz w:val="20"/>
                <w:szCs w:val="20"/>
                <w:rtl/>
              </w:rPr>
              <w:t xml:space="preserve"> </w:t>
            </w:r>
          </w:p>
        </w:tc>
        <w:tc>
          <w:tcPr>
            <w:tcW w:w="857"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1.402</w:t>
            </w:r>
          </w:p>
        </w:tc>
        <w:tc>
          <w:tcPr>
            <w:tcW w:w="850" w:type="dxa"/>
            <w:tcBorders>
              <w:top w:val="nil"/>
              <w:left w:val="nil"/>
              <w:bottom w:val="nil"/>
              <w:right w:val="nil"/>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p>
        </w:tc>
        <w:tc>
          <w:tcPr>
            <w:tcW w:w="857" w:type="dxa"/>
            <w:tcBorders>
              <w:top w:val="nil"/>
              <w:left w:val="nil"/>
              <w:bottom w:val="nil"/>
              <w:right w:val="single" w:sz="4" w:space="0" w:color="auto"/>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1.019</w:t>
            </w:r>
          </w:p>
        </w:tc>
      </w:tr>
      <w:tr w:rsidR="002C4509" w:rsidRPr="00B70A71" w:rsidTr="001D3085">
        <w:trPr>
          <w:trHeight w:val="255"/>
        </w:trPr>
        <w:tc>
          <w:tcPr>
            <w:tcW w:w="3402" w:type="dxa"/>
            <w:vMerge/>
            <w:tcBorders>
              <w:left w:val="single" w:sz="4" w:space="0" w:color="auto"/>
              <w:bottom w:val="nil"/>
              <w:right w:val="nil"/>
            </w:tcBorders>
            <w:shd w:val="clear" w:color="auto" w:fill="auto"/>
            <w:noWrap/>
            <w:hideMark/>
          </w:tcPr>
          <w:p w:rsidR="002C4509" w:rsidRPr="00B70A71" w:rsidRDefault="002C4509" w:rsidP="001D3085">
            <w:pPr>
              <w:bidi w:val="0"/>
              <w:spacing w:after="0" w:line="240" w:lineRule="auto"/>
              <w:jc w:val="center"/>
              <w:rPr>
                <w:rFonts w:ascii="David" w:eastAsia="Times New Roman" w:hAnsi="David" w:cs="David"/>
                <w:sz w:val="20"/>
                <w:szCs w:val="20"/>
              </w:rPr>
            </w:pPr>
          </w:p>
        </w:tc>
        <w:tc>
          <w:tcPr>
            <w:tcW w:w="857"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(1.279)</w:t>
            </w:r>
          </w:p>
        </w:tc>
        <w:tc>
          <w:tcPr>
            <w:tcW w:w="850" w:type="dxa"/>
            <w:tcBorders>
              <w:top w:val="nil"/>
              <w:left w:val="nil"/>
              <w:bottom w:val="nil"/>
              <w:right w:val="nil"/>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p>
        </w:tc>
        <w:tc>
          <w:tcPr>
            <w:tcW w:w="857" w:type="dxa"/>
            <w:tcBorders>
              <w:top w:val="nil"/>
              <w:left w:val="nil"/>
              <w:bottom w:val="nil"/>
              <w:right w:val="single" w:sz="4" w:space="0" w:color="auto"/>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(1.280)</w:t>
            </w:r>
          </w:p>
        </w:tc>
      </w:tr>
      <w:tr w:rsidR="002C4509" w:rsidRPr="00B70A71" w:rsidTr="001D3085">
        <w:trPr>
          <w:trHeight w:val="255"/>
        </w:trPr>
        <w:tc>
          <w:tcPr>
            <w:tcW w:w="3402" w:type="dxa"/>
            <w:vMerge w:val="restart"/>
            <w:tcBorders>
              <w:top w:val="nil"/>
              <w:left w:val="single" w:sz="4" w:space="0" w:color="auto"/>
              <w:right w:val="nil"/>
            </w:tcBorders>
            <w:shd w:val="clear" w:color="auto" w:fill="auto"/>
            <w:noWrap/>
          </w:tcPr>
          <w:p w:rsidR="002C4509" w:rsidRPr="00423ED8" w:rsidRDefault="00A64A74" w:rsidP="001D3085">
            <w:pPr>
              <w:bidi w:val="0"/>
              <w:spacing w:after="0" w:line="240" w:lineRule="auto"/>
              <w:jc w:val="center"/>
              <w:rPr>
                <w:rFonts w:ascii="David" w:eastAsia="Calibri" w:hAnsi="David" w:cs="David"/>
                <w:sz w:val="20"/>
                <w:szCs w:val="20"/>
              </w:rPr>
            </w:pPr>
            <m:oMathPara>
              <m:oMathParaPr>
                <m:jc m:val="left"/>
              </m:oMathParaPr>
              <m:oMath>
                <m:sSubSup>
                  <m:sSubSupPr>
                    <m:ctrlPr>
                      <w:rPr>
                        <w:rFonts w:ascii="Cambria Math" w:hAnsi="Cambria Math" w:cs="David"/>
                        <w:i/>
                        <w:sz w:val="20"/>
                        <w:szCs w:val="20"/>
                      </w:rPr>
                    </m:ctrlPr>
                  </m:sSubSupPr>
                  <m:e>
                    <m:r>
                      <w:rPr>
                        <w:rFonts w:ascii="Cambria Math" w:hAnsi="Cambria Math" w:cs="David"/>
                        <w:sz w:val="20"/>
                        <w:szCs w:val="20"/>
                      </w:rPr>
                      <m:t>T</m:t>
                    </m:r>
                  </m:e>
                  <m:sub>
                    <m:r>
                      <m:rPr>
                        <m:sty m:val="p"/>
                      </m:rPr>
                      <w:rPr>
                        <w:rFonts w:ascii="Cambria Math" w:hAnsi="Cambria Math" w:cs="David"/>
                        <w:sz w:val="20"/>
                        <w:szCs w:val="20"/>
                      </w:rPr>
                      <m:t xml:space="preserve"> </m:t>
                    </m:r>
                    <m:ctrlPr>
                      <w:rPr>
                        <w:rFonts w:ascii="Cambria Math" w:hAnsi="Cambria Math" w:cs="David"/>
                        <w:sz w:val="20"/>
                        <w:szCs w:val="20"/>
                      </w:rPr>
                    </m:ctrlPr>
                  </m:sub>
                  <m:sup>
                    <m:r>
                      <w:rPr>
                        <w:rFonts w:ascii="Cambria Math" w:hAnsi="Cambria Math" w:cs="David"/>
                        <w:sz w:val="20"/>
                        <w:szCs w:val="20"/>
                      </w:rPr>
                      <m:t>15</m:t>
                    </m:r>
                  </m:sup>
                </m:sSubSup>
                <m:r>
                  <m:rPr>
                    <m:sty m:val="p"/>
                  </m:rPr>
                  <w:rPr>
                    <w:rFonts w:ascii="Cambria Math" w:hAnsi="Cambria Math" w:cs="David"/>
                    <w:sz w:val="20"/>
                    <w:szCs w:val="20"/>
                  </w:rPr>
                  <m:t>∙</m:t>
                </m:r>
                <m:r>
                  <w:rPr>
                    <w:rFonts w:ascii="Cambria Math" w:hAnsi="Cambria Math" w:cs="David"/>
                    <w:sz w:val="20"/>
                    <w:szCs w:val="20"/>
                  </w:rPr>
                  <m:t>LastCPI</m:t>
                </m:r>
                <m:r>
                  <m:rPr>
                    <m:sty m:val="p"/>
                  </m:rPr>
                  <w:rPr>
                    <w:rFonts w:ascii="Cambria Math" w:hAnsi="Cambria Math" w:cs="David"/>
                    <w:sz w:val="20"/>
                    <w:szCs w:val="20"/>
                  </w:rPr>
                  <m:t>∙ low</m:t>
                </m:r>
              </m:oMath>
            </m:oMathPara>
          </w:p>
          <w:p w:rsidR="002C4509" w:rsidRPr="00B70A71" w:rsidRDefault="002C4509" w:rsidP="001D3085">
            <w:pPr>
              <w:bidi w:val="0"/>
              <w:spacing w:after="0" w:line="240" w:lineRule="auto"/>
              <w:jc w:val="center"/>
              <w:rPr>
                <w:rFonts w:ascii="David" w:eastAsia="Calibri" w:hAnsi="David" w:cs="David"/>
                <w:sz w:val="20"/>
                <w:szCs w:val="20"/>
              </w:rPr>
            </w:pPr>
            <w:r>
              <w:rPr>
                <w:rFonts w:ascii="David" w:eastAsia="Times New Roman" w:hAnsi="David" w:cs="David" w:hint="cs"/>
                <w:i/>
                <w:sz w:val="20"/>
                <w:szCs w:val="20"/>
                <w:rtl/>
              </w:rPr>
              <w:t>(השפעת פרסום מדד - אינפלציה נמוכה)</w:t>
            </w:r>
          </w:p>
        </w:tc>
        <w:tc>
          <w:tcPr>
            <w:tcW w:w="857" w:type="dxa"/>
            <w:tcBorders>
              <w:top w:val="nil"/>
              <w:left w:val="nil"/>
              <w:bottom w:val="nil"/>
              <w:right w:val="nil"/>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0.022</w:t>
            </w:r>
          </w:p>
        </w:tc>
        <w:tc>
          <w:tcPr>
            <w:tcW w:w="850" w:type="dxa"/>
            <w:tcBorders>
              <w:top w:val="nil"/>
              <w:left w:val="nil"/>
              <w:bottom w:val="nil"/>
              <w:right w:val="nil"/>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p>
        </w:tc>
        <w:tc>
          <w:tcPr>
            <w:tcW w:w="857" w:type="dxa"/>
            <w:tcBorders>
              <w:top w:val="nil"/>
              <w:left w:val="nil"/>
              <w:bottom w:val="nil"/>
              <w:right w:val="single" w:sz="4" w:space="0" w:color="auto"/>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0.016</w:t>
            </w:r>
          </w:p>
        </w:tc>
      </w:tr>
      <w:tr w:rsidR="002C4509" w:rsidRPr="00B70A71" w:rsidTr="001D3085">
        <w:trPr>
          <w:trHeight w:val="255"/>
        </w:trPr>
        <w:tc>
          <w:tcPr>
            <w:tcW w:w="3402" w:type="dxa"/>
            <w:vMerge/>
            <w:tcBorders>
              <w:left w:val="single" w:sz="4" w:space="0" w:color="auto"/>
              <w:bottom w:val="nil"/>
              <w:right w:val="nil"/>
            </w:tcBorders>
            <w:shd w:val="clear" w:color="auto" w:fill="auto"/>
            <w:noWrap/>
          </w:tcPr>
          <w:p w:rsidR="002C4509" w:rsidRPr="00B70A71" w:rsidRDefault="002C4509" w:rsidP="001D3085">
            <w:pPr>
              <w:bidi w:val="0"/>
              <w:spacing w:after="0" w:line="240" w:lineRule="auto"/>
              <w:jc w:val="center"/>
              <w:rPr>
                <w:rFonts w:ascii="David" w:eastAsia="Calibri" w:hAnsi="David" w:cs="David"/>
                <w:sz w:val="20"/>
                <w:szCs w:val="20"/>
              </w:rPr>
            </w:pPr>
          </w:p>
        </w:tc>
        <w:tc>
          <w:tcPr>
            <w:tcW w:w="857" w:type="dxa"/>
            <w:tcBorders>
              <w:top w:val="nil"/>
              <w:left w:val="nil"/>
              <w:bottom w:val="nil"/>
              <w:right w:val="nil"/>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(0.593)</w:t>
            </w:r>
          </w:p>
        </w:tc>
        <w:tc>
          <w:tcPr>
            <w:tcW w:w="850" w:type="dxa"/>
            <w:tcBorders>
              <w:top w:val="nil"/>
              <w:left w:val="nil"/>
              <w:bottom w:val="nil"/>
              <w:right w:val="nil"/>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p>
        </w:tc>
        <w:tc>
          <w:tcPr>
            <w:tcW w:w="857" w:type="dxa"/>
            <w:tcBorders>
              <w:top w:val="nil"/>
              <w:left w:val="nil"/>
              <w:bottom w:val="nil"/>
              <w:right w:val="single" w:sz="4" w:space="0" w:color="auto"/>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(0.594)</w:t>
            </w:r>
          </w:p>
        </w:tc>
      </w:tr>
      <w:tr w:rsidR="002C4509" w:rsidRPr="00B70A71" w:rsidTr="001D3085">
        <w:trPr>
          <w:trHeight w:val="255"/>
        </w:trPr>
        <w:tc>
          <w:tcPr>
            <w:tcW w:w="3402" w:type="dxa"/>
            <w:vMerge w:val="restart"/>
            <w:tcBorders>
              <w:top w:val="nil"/>
              <w:left w:val="single" w:sz="4" w:space="0" w:color="auto"/>
              <w:right w:val="nil"/>
            </w:tcBorders>
            <w:shd w:val="clear" w:color="auto" w:fill="auto"/>
            <w:noWrap/>
            <w:hideMark/>
          </w:tcPr>
          <w:p w:rsidR="002C4509" w:rsidRPr="00C8269E" w:rsidRDefault="00A64A74" w:rsidP="001D3085">
            <w:pPr>
              <w:bidi w:val="0"/>
              <w:spacing w:after="0" w:line="240" w:lineRule="auto"/>
              <w:jc w:val="center"/>
              <w:rPr>
                <w:rFonts w:eastAsiaTheme="minorEastAsia"/>
                <w:sz w:val="20"/>
                <w:szCs w:val="20"/>
              </w:rPr>
            </w:pPr>
            <m:oMathPara>
              <m:oMathParaPr>
                <m:jc m:val="left"/>
              </m:oMathParaPr>
              <m:oMath>
                <m:sSubSup>
                  <m:sSubSupPr>
                    <m:ctrlPr>
                      <w:rPr>
                        <w:rFonts w:ascii="Cambria Math" w:hAnsi="Cambria Math" w:cs="David"/>
                        <w:i/>
                        <w:sz w:val="20"/>
                        <w:szCs w:val="20"/>
                      </w:rPr>
                    </m:ctrlPr>
                  </m:sSubSupPr>
                  <m:e>
                    <m:r>
                      <w:rPr>
                        <w:rFonts w:ascii="Cambria Math" w:hAnsi="Cambria Math" w:cs="David"/>
                        <w:sz w:val="20"/>
                        <w:szCs w:val="20"/>
                      </w:rPr>
                      <m:t>T</m:t>
                    </m:r>
                  </m:e>
                  <m:sub>
                    <m:r>
                      <m:rPr>
                        <m:sty m:val="p"/>
                      </m:rPr>
                      <w:rPr>
                        <w:rFonts w:ascii="Cambria Math" w:hAnsi="Cambria Math" w:cs="David"/>
                        <w:sz w:val="20"/>
                        <w:szCs w:val="20"/>
                      </w:rPr>
                      <m:t xml:space="preserve"> </m:t>
                    </m:r>
                    <m:ctrlPr>
                      <w:rPr>
                        <w:rFonts w:ascii="Cambria Math" w:hAnsi="Cambria Math" w:cs="David"/>
                        <w:sz w:val="20"/>
                        <w:szCs w:val="20"/>
                      </w:rPr>
                    </m:ctrlPr>
                  </m:sub>
                  <m:sup>
                    <m:r>
                      <w:rPr>
                        <w:rFonts w:ascii="Cambria Math" w:hAnsi="Cambria Math" w:cs="David"/>
                        <w:sz w:val="20"/>
                        <w:szCs w:val="20"/>
                      </w:rPr>
                      <m:t>c</m:t>
                    </m:r>
                  </m:sup>
                </m:sSubSup>
              </m:oMath>
            </m:oMathPara>
          </w:p>
          <w:p w:rsidR="002C4509" w:rsidRPr="00C8269E" w:rsidRDefault="002C4509" w:rsidP="001D3085">
            <w:pPr>
              <w:spacing w:after="0" w:line="240" w:lineRule="auto"/>
              <w:jc w:val="center"/>
              <w:rPr>
                <w:rFonts w:ascii="David" w:eastAsiaTheme="minorEastAsia" w:hAnsi="David" w:cs="David"/>
                <w:sz w:val="20"/>
                <w:szCs w:val="20"/>
                <w:rtl/>
              </w:rPr>
            </w:pPr>
            <w:r w:rsidRPr="00C8269E">
              <w:rPr>
                <w:rFonts w:ascii="David" w:eastAsiaTheme="minorEastAsia" w:hAnsi="David" w:cs="David"/>
                <w:sz w:val="20"/>
                <w:szCs w:val="20"/>
                <w:rtl/>
              </w:rPr>
              <w:t xml:space="preserve">(שיעור </w:t>
            </w:r>
            <w:r>
              <w:rPr>
                <w:rFonts w:ascii="David" w:eastAsiaTheme="minorEastAsia" w:hAnsi="David" w:cs="David" w:hint="cs"/>
                <w:sz w:val="20"/>
                <w:szCs w:val="20"/>
                <w:rtl/>
              </w:rPr>
              <w:t>ה</w:t>
            </w:r>
            <w:r w:rsidRPr="00C8269E">
              <w:rPr>
                <w:rFonts w:ascii="David" w:eastAsiaTheme="minorEastAsia" w:hAnsi="David" w:cs="David" w:hint="eastAsia"/>
                <w:sz w:val="20"/>
                <w:szCs w:val="20"/>
                <w:rtl/>
              </w:rPr>
              <w:t>מידע</w:t>
            </w:r>
            <w:r w:rsidRPr="00C8269E">
              <w:rPr>
                <w:rFonts w:ascii="David" w:eastAsiaTheme="minorEastAsia" w:hAnsi="David" w:cs="David"/>
                <w:sz w:val="20"/>
                <w:szCs w:val="20"/>
                <w:rtl/>
              </w:rPr>
              <w:t xml:space="preserve"> </w:t>
            </w:r>
            <w:r>
              <w:rPr>
                <w:rFonts w:ascii="David" w:eastAsiaTheme="minorEastAsia" w:hAnsi="David" w:cs="David" w:hint="cs"/>
                <w:sz w:val="20"/>
                <w:szCs w:val="20"/>
                <w:rtl/>
              </w:rPr>
              <w:t>הזמין</w:t>
            </w:r>
            <w:r w:rsidRPr="00C8269E">
              <w:rPr>
                <w:rFonts w:ascii="David" w:eastAsiaTheme="minorEastAsia" w:hAnsi="David" w:cs="David"/>
                <w:sz w:val="20"/>
                <w:szCs w:val="20"/>
                <w:rtl/>
              </w:rPr>
              <w:t xml:space="preserve"> </w:t>
            </w:r>
            <w:r w:rsidRPr="00C8269E">
              <w:rPr>
                <w:rFonts w:ascii="David" w:eastAsiaTheme="minorEastAsia" w:hAnsi="David" w:cs="David" w:hint="eastAsia"/>
                <w:sz w:val="20"/>
                <w:szCs w:val="20"/>
                <w:rtl/>
              </w:rPr>
              <w:t>על</w:t>
            </w:r>
            <w:r w:rsidRPr="00C8269E">
              <w:rPr>
                <w:rFonts w:ascii="David" w:eastAsiaTheme="minorEastAsia" w:hAnsi="David" w:cs="David"/>
                <w:sz w:val="20"/>
                <w:szCs w:val="20"/>
                <w:rtl/>
              </w:rPr>
              <w:t xml:space="preserve"> </w:t>
            </w:r>
            <w:r w:rsidRPr="00C8269E">
              <w:rPr>
                <w:rFonts w:ascii="David" w:eastAsiaTheme="minorEastAsia" w:hAnsi="David" w:cs="David" w:hint="eastAsia"/>
                <w:sz w:val="20"/>
                <w:szCs w:val="20"/>
                <w:rtl/>
              </w:rPr>
              <w:t>המחירים</w:t>
            </w:r>
            <w:r w:rsidRPr="00C8269E">
              <w:rPr>
                <w:rFonts w:ascii="David" w:eastAsiaTheme="minorEastAsia" w:hAnsi="David" w:cs="David"/>
                <w:sz w:val="20"/>
                <w:szCs w:val="20"/>
                <w:rtl/>
              </w:rPr>
              <w:t>)</w:t>
            </w:r>
          </w:p>
        </w:tc>
        <w:tc>
          <w:tcPr>
            <w:tcW w:w="857"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-0.503*</w:t>
            </w:r>
          </w:p>
        </w:tc>
        <w:tc>
          <w:tcPr>
            <w:tcW w:w="850"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-0.237</w:t>
            </w:r>
          </w:p>
        </w:tc>
        <w:tc>
          <w:tcPr>
            <w:tcW w:w="857" w:type="dxa"/>
            <w:tcBorders>
              <w:top w:val="nil"/>
              <w:left w:val="nil"/>
              <w:bottom w:val="nil"/>
              <w:right w:val="single" w:sz="4" w:space="0" w:color="auto"/>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p>
        </w:tc>
      </w:tr>
      <w:tr w:rsidR="002C4509" w:rsidRPr="00B70A71" w:rsidTr="001D3085">
        <w:trPr>
          <w:trHeight w:val="255"/>
        </w:trPr>
        <w:tc>
          <w:tcPr>
            <w:tcW w:w="3402" w:type="dxa"/>
            <w:vMerge/>
            <w:tcBorders>
              <w:left w:val="single" w:sz="4" w:space="0" w:color="auto"/>
              <w:bottom w:val="nil"/>
              <w:right w:val="nil"/>
            </w:tcBorders>
            <w:shd w:val="clear" w:color="auto" w:fill="auto"/>
            <w:noWrap/>
            <w:hideMark/>
          </w:tcPr>
          <w:p w:rsidR="002C4509" w:rsidRPr="00B70A71" w:rsidRDefault="002C4509" w:rsidP="001D3085">
            <w:pPr>
              <w:bidi w:val="0"/>
              <w:spacing w:after="0" w:line="240" w:lineRule="auto"/>
              <w:jc w:val="center"/>
              <w:rPr>
                <w:rFonts w:ascii="David" w:eastAsia="Times New Roman" w:hAnsi="David" w:cs="David"/>
                <w:sz w:val="20"/>
                <w:szCs w:val="20"/>
              </w:rPr>
            </w:pPr>
          </w:p>
        </w:tc>
        <w:tc>
          <w:tcPr>
            <w:tcW w:w="857"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(0.269)</w:t>
            </w:r>
          </w:p>
        </w:tc>
        <w:tc>
          <w:tcPr>
            <w:tcW w:w="850"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(0.163)</w:t>
            </w:r>
          </w:p>
        </w:tc>
        <w:tc>
          <w:tcPr>
            <w:tcW w:w="857" w:type="dxa"/>
            <w:tcBorders>
              <w:top w:val="nil"/>
              <w:left w:val="nil"/>
              <w:bottom w:val="nil"/>
              <w:right w:val="single" w:sz="4" w:space="0" w:color="auto"/>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p>
        </w:tc>
      </w:tr>
      <w:tr w:rsidR="002C4509" w:rsidRPr="00B70A71" w:rsidTr="001D3085">
        <w:trPr>
          <w:trHeight w:val="255"/>
        </w:trPr>
        <w:tc>
          <w:tcPr>
            <w:tcW w:w="3402" w:type="dxa"/>
            <w:vMerge w:val="restart"/>
            <w:tcBorders>
              <w:top w:val="nil"/>
              <w:left w:val="single" w:sz="4" w:space="0" w:color="auto"/>
              <w:right w:val="nil"/>
            </w:tcBorders>
            <w:shd w:val="clear" w:color="auto" w:fill="auto"/>
            <w:noWrap/>
            <w:hideMark/>
          </w:tcPr>
          <w:p w:rsidR="002C4509" w:rsidRPr="00C8269E" w:rsidRDefault="00A64A74" w:rsidP="001D3085">
            <w:pPr>
              <w:bidi w:val="0"/>
              <w:spacing w:after="0" w:line="240" w:lineRule="auto"/>
              <w:jc w:val="center"/>
              <w:rPr>
                <w:rFonts w:eastAsiaTheme="minorEastAsia"/>
                <w:sz w:val="20"/>
                <w:szCs w:val="20"/>
              </w:rPr>
            </w:pPr>
            <m:oMathPara>
              <m:oMathParaPr>
                <m:jc m:val="left"/>
              </m:oMathParaPr>
              <m:oMath>
                <m:sSubSup>
                  <m:sSubSupPr>
                    <m:ctrlPr>
                      <w:rPr>
                        <w:rFonts w:ascii="Cambria Math" w:hAnsi="Cambria Math" w:cs="David"/>
                        <w:i/>
                        <w:sz w:val="20"/>
                        <w:szCs w:val="20"/>
                      </w:rPr>
                    </m:ctrlPr>
                  </m:sSubSupPr>
                  <m:e>
                    <m:r>
                      <w:rPr>
                        <w:rFonts w:ascii="Cambria Math" w:hAnsi="Cambria Math" w:cs="David"/>
                        <w:sz w:val="20"/>
                        <w:szCs w:val="20"/>
                      </w:rPr>
                      <m:t>T</m:t>
                    </m:r>
                  </m:e>
                  <m:sub>
                    <m:r>
                      <m:rPr>
                        <m:sty m:val="p"/>
                      </m:rPr>
                      <w:rPr>
                        <w:rFonts w:ascii="Cambria Math" w:hAnsi="Cambria Math" w:cs="David"/>
                        <w:sz w:val="20"/>
                        <w:szCs w:val="20"/>
                      </w:rPr>
                      <m:t xml:space="preserve"> </m:t>
                    </m:r>
                    <m:ctrlPr>
                      <w:rPr>
                        <w:rFonts w:ascii="Cambria Math" w:hAnsi="Cambria Math" w:cs="David"/>
                        <w:sz w:val="20"/>
                        <w:szCs w:val="20"/>
                      </w:rPr>
                    </m:ctrlPr>
                  </m:sub>
                  <m:sup>
                    <m:r>
                      <w:rPr>
                        <w:rFonts w:ascii="Cambria Math" w:hAnsi="Cambria Math" w:cs="David"/>
                        <w:sz w:val="20"/>
                        <w:szCs w:val="20"/>
                      </w:rPr>
                      <m:t>15</m:t>
                    </m:r>
                  </m:sup>
                </m:sSubSup>
              </m:oMath>
            </m:oMathPara>
          </w:p>
          <w:p w:rsidR="002C4509" w:rsidRPr="00C8269E" w:rsidRDefault="002C4509" w:rsidP="001D3085">
            <w:pPr>
              <w:spacing w:after="0" w:line="240" w:lineRule="auto"/>
              <w:jc w:val="center"/>
              <w:rPr>
                <w:rFonts w:eastAsiaTheme="minorEastAsia"/>
                <w:sz w:val="20"/>
                <w:szCs w:val="20"/>
                <w:rtl/>
              </w:rPr>
            </w:pPr>
            <w:r w:rsidRPr="00830387">
              <w:rPr>
                <w:rFonts w:ascii="David" w:eastAsiaTheme="minorEastAsia" w:hAnsi="David" w:cs="David"/>
                <w:sz w:val="20"/>
                <w:szCs w:val="20"/>
                <w:rtl/>
              </w:rPr>
              <w:t>(</w:t>
            </w:r>
            <w:r>
              <w:rPr>
                <w:rFonts w:ascii="David" w:eastAsiaTheme="minorEastAsia" w:hAnsi="David" w:cs="David" w:hint="cs"/>
                <w:sz w:val="20"/>
                <w:szCs w:val="20"/>
                <w:rtl/>
              </w:rPr>
              <w:t>זמינות למידע על מדד קודם)</w:t>
            </w:r>
          </w:p>
        </w:tc>
        <w:tc>
          <w:tcPr>
            <w:tcW w:w="857"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0.191</w:t>
            </w:r>
          </w:p>
        </w:tc>
        <w:tc>
          <w:tcPr>
            <w:tcW w:w="850"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p>
        </w:tc>
        <w:tc>
          <w:tcPr>
            <w:tcW w:w="857" w:type="dxa"/>
            <w:tcBorders>
              <w:top w:val="nil"/>
              <w:left w:val="nil"/>
              <w:bottom w:val="nil"/>
              <w:right w:val="single" w:sz="4" w:space="0" w:color="auto"/>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-0.022</w:t>
            </w:r>
          </w:p>
        </w:tc>
      </w:tr>
      <w:tr w:rsidR="002C4509" w:rsidRPr="00B70A71" w:rsidTr="001D3085">
        <w:trPr>
          <w:trHeight w:val="255"/>
        </w:trPr>
        <w:tc>
          <w:tcPr>
            <w:tcW w:w="3402" w:type="dxa"/>
            <w:vMerge/>
            <w:tcBorders>
              <w:left w:val="single" w:sz="4" w:space="0" w:color="auto"/>
              <w:bottom w:val="nil"/>
              <w:right w:val="nil"/>
            </w:tcBorders>
            <w:shd w:val="clear" w:color="auto" w:fill="auto"/>
            <w:noWrap/>
            <w:hideMark/>
          </w:tcPr>
          <w:p w:rsidR="002C4509" w:rsidRPr="00B70A71" w:rsidRDefault="002C4509" w:rsidP="001D3085">
            <w:pPr>
              <w:bidi w:val="0"/>
              <w:spacing w:after="0" w:line="240" w:lineRule="auto"/>
              <w:jc w:val="center"/>
              <w:rPr>
                <w:rFonts w:ascii="David" w:eastAsia="Times New Roman" w:hAnsi="David" w:cs="David"/>
                <w:sz w:val="20"/>
                <w:szCs w:val="20"/>
              </w:rPr>
            </w:pPr>
          </w:p>
        </w:tc>
        <w:tc>
          <w:tcPr>
            <w:tcW w:w="857"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(0.152)</w:t>
            </w:r>
          </w:p>
        </w:tc>
        <w:tc>
          <w:tcPr>
            <w:tcW w:w="850"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p>
        </w:tc>
        <w:tc>
          <w:tcPr>
            <w:tcW w:w="857" w:type="dxa"/>
            <w:tcBorders>
              <w:top w:val="nil"/>
              <w:left w:val="nil"/>
              <w:bottom w:val="nil"/>
              <w:right w:val="single" w:sz="4" w:space="0" w:color="auto"/>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(0.093)</w:t>
            </w:r>
          </w:p>
        </w:tc>
      </w:tr>
      <w:tr w:rsidR="002C4509" w:rsidRPr="00B70A71" w:rsidTr="001D3085">
        <w:trPr>
          <w:trHeight w:val="255"/>
        </w:trPr>
        <w:tc>
          <w:tcPr>
            <w:tcW w:w="3402" w:type="dxa"/>
            <w:vMerge w:val="restart"/>
            <w:tcBorders>
              <w:top w:val="nil"/>
              <w:left w:val="single" w:sz="4" w:space="0" w:color="auto"/>
              <w:right w:val="nil"/>
            </w:tcBorders>
            <w:shd w:val="clear" w:color="auto" w:fill="auto"/>
            <w:noWrap/>
            <w:hideMark/>
          </w:tcPr>
          <w:p w:rsidR="002C4509" w:rsidRPr="00C8269E" w:rsidRDefault="00A64A74" w:rsidP="001D3085">
            <w:pPr>
              <w:bidi w:val="0"/>
              <w:spacing w:after="0" w:line="240" w:lineRule="auto"/>
              <w:rPr>
                <w:rFonts w:eastAsiaTheme="minorEastAsia"/>
                <w:sz w:val="20"/>
                <w:szCs w:val="20"/>
                <w:rtl/>
              </w:rPr>
            </w:pPr>
            <m:oMath>
              <m:sSubSup>
                <m:sSubSupPr>
                  <m:ctrlPr>
                    <w:rPr>
                      <w:rFonts w:ascii="Cambria Math" w:hAnsi="Cambria Math" w:cs="David"/>
                      <w:i/>
                      <w:sz w:val="20"/>
                      <w:szCs w:val="20"/>
                    </w:rPr>
                  </m:ctrlPr>
                </m:sSubSupPr>
                <m:e>
                  <m:r>
                    <w:rPr>
                      <w:rFonts w:ascii="Cambria Math" w:hAnsi="Cambria Math" w:cs="David"/>
                      <w:sz w:val="20"/>
                      <w:szCs w:val="20"/>
                    </w:rPr>
                    <m:t>T</m:t>
                  </m:r>
                </m:e>
                <m:sub>
                  <m:r>
                    <m:rPr>
                      <m:sty m:val="p"/>
                    </m:rPr>
                    <w:rPr>
                      <w:rFonts w:ascii="Cambria Math" w:hAnsi="Cambria Math" w:cs="David"/>
                      <w:sz w:val="20"/>
                      <w:szCs w:val="20"/>
                    </w:rPr>
                    <m:t xml:space="preserve"> </m:t>
                  </m:r>
                  <m:ctrlPr>
                    <w:rPr>
                      <w:rFonts w:ascii="Cambria Math" w:hAnsi="Cambria Math" w:cs="David"/>
                      <w:sz w:val="20"/>
                      <w:szCs w:val="20"/>
                    </w:rPr>
                  </m:ctrlPr>
                </m:sub>
                <m:sup>
                  <m:r>
                    <w:rPr>
                      <w:rFonts w:ascii="Cambria Math" w:hAnsi="Cambria Math" w:cs="David"/>
                      <w:sz w:val="20"/>
                      <w:szCs w:val="20"/>
                    </w:rPr>
                    <m:t>c</m:t>
                  </m:r>
                </m:sup>
              </m:sSubSup>
              <m:r>
                <m:rPr>
                  <m:sty m:val="p"/>
                </m:rPr>
                <w:rPr>
                  <w:rFonts w:ascii="Cambria Math" w:hAnsi="Cambria Math" w:cs="David"/>
                  <w:sz w:val="20"/>
                  <w:szCs w:val="20"/>
                </w:rPr>
                <m:t>∙high</m:t>
              </m:r>
            </m:oMath>
            <w:r w:rsidR="002C4509">
              <w:rPr>
                <w:rFonts w:eastAsiaTheme="minorEastAsia"/>
                <w:sz w:val="20"/>
                <w:szCs w:val="20"/>
              </w:rPr>
              <w:t xml:space="preserve"> - </w:t>
            </w:r>
            <w:r w:rsidR="002C4509" w:rsidRPr="00830387">
              <w:rPr>
                <w:rFonts w:ascii="David" w:eastAsiaTheme="minorEastAsia" w:hAnsi="David" w:cs="David"/>
                <w:sz w:val="20"/>
                <w:szCs w:val="20"/>
                <w:rtl/>
              </w:rPr>
              <w:t>(שיעור מידע נגיש</w:t>
            </w:r>
            <w:r w:rsidR="002C4509">
              <w:rPr>
                <w:rFonts w:ascii="David" w:eastAsiaTheme="minorEastAsia" w:hAnsi="David" w:cs="David" w:hint="cs"/>
                <w:sz w:val="20"/>
                <w:szCs w:val="20"/>
                <w:rtl/>
              </w:rPr>
              <w:t xml:space="preserve"> </w:t>
            </w:r>
            <w:r w:rsidR="002C4509">
              <w:rPr>
                <w:rFonts w:ascii="David" w:eastAsiaTheme="minorEastAsia" w:hAnsi="David" w:cs="David"/>
                <w:sz w:val="20"/>
                <w:szCs w:val="20"/>
                <w:rtl/>
              </w:rPr>
              <w:t>–</w:t>
            </w:r>
            <w:r w:rsidR="002C4509">
              <w:rPr>
                <w:rFonts w:ascii="David" w:eastAsiaTheme="minorEastAsia" w:hAnsi="David" w:cs="David" w:hint="cs"/>
                <w:sz w:val="20"/>
                <w:szCs w:val="20"/>
                <w:rtl/>
              </w:rPr>
              <w:t xml:space="preserve"> אינפלציה גבוהה</w:t>
            </w:r>
            <w:r w:rsidR="002C4509" w:rsidRPr="00830387">
              <w:rPr>
                <w:rFonts w:ascii="David" w:eastAsiaTheme="minorEastAsia" w:hAnsi="David" w:cs="David"/>
                <w:sz w:val="20"/>
                <w:szCs w:val="20"/>
                <w:rtl/>
              </w:rPr>
              <w:t>)</w:t>
            </w:r>
          </w:p>
        </w:tc>
        <w:tc>
          <w:tcPr>
            <w:tcW w:w="857"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0.886</w:t>
            </w:r>
          </w:p>
        </w:tc>
        <w:tc>
          <w:tcPr>
            <w:tcW w:w="850"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0.430</w:t>
            </w:r>
          </w:p>
        </w:tc>
        <w:tc>
          <w:tcPr>
            <w:tcW w:w="857" w:type="dxa"/>
            <w:tcBorders>
              <w:top w:val="nil"/>
              <w:left w:val="nil"/>
              <w:bottom w:val="nil"/>
              <w:right w:val="single" w:sz="4" w:space="0" w:color="auto"/>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p>
        </w:tc>
      </w:tr>
      <w:tr w:rsidR="002C4509" w:rsidRPr="00B70A71" w:rsidTr="001D3085">
        <w:trPr>
          <w:trHeight w:val="255"/>
        </w:trPr>
        <w:tc>
          <w:tcPr>
            <w:tcW w:w="3402" w:type="dxa"/>
            <w:vMerge/>
            <w:tcBorders>
              <w:left w:val="single" w:sz="4" w:space="0" w:color="auto"/>
              <w:bottom w:val="nil"/>
              <w:right w:val="nil"/>
            </w:tcBorders>
            <w:shd w:val="clear" w:color="auto" w:fill="auto"/>
            <w:noWrap/>
            <w:hideMark/>
          </w:tcPr>
          <w:p w:rsidR="002C4509" w:rsidRPr="00B70A71" w:rsidRDefault="002C4509" w:rsidP="001D3085">
            <w:pPr>
              <w:bidi w:val="0"/>
              <w:spacing w:after="0" w:line="240" w:lineRule="auto"/>
              <w:jc w:val="center"/>
              <w:rPr>
                <w:rFonts w:ascii="David" w:eastAsia="Times New Roman" w:hAnsi="David" w:cs="David"/>
                <w:sz w:val="20"/>
                <w:szCs w:val="20"/>
              </w:rPr>
            </w:pPr>
          </w:p>
        </w:tc>
        <w:tc>
          <w:tcPr>
            <w:tcW w:w="857"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(0.752)</w:t>
            </w:r>
          </w:p>
        </w:tc>
        <w:tc>
          <w:tcPr>
            <w:tcW w:w="850" w:type="dxa"/>
            <w:tcBorders>
              <w:top w:val="nil"/>
              <w:left w:val="nil"/>
              <w:bottom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(0.491)</w:t>
            </w:r>
          </w:p>
        </w:tc>
        <w:tc>
          <w:tcPr>
            <w:tcW w:w="857" w:type="dxa"/>
            <w:tcBorders>
              <w:top w:val="nil"/>
              <w:left w:val="nil"/>
              <w:bottom w:val="nil"/>
              <w:right w:val="single" w:sz="4" w:space="0" w:color="auto"/>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p>
        </w:tc>
      </w:tr>
      <w:tr w:rsidR="002C4509" w:rsidRPr="00B70A71" w:rsidTr="001D3085">
        <w:trPr>
          <w:trHeight w:val="255"/>
        </w:trPr>
        <w:tc>
          <w:tcPr>
            <w:tcW w:w="3402" w:type="dxa"/>
            <w:vMerge w:val="restart"/>
            <w:tcBorders>
              <w:top w:val="nil"/>
              <w:left w:val="single" w:sz="4" w:space="0" w:color="auto"/>
              <w:right w:val="nil"/>
            </w:tcBorders>
            <w:shd w:val="clear" w:color="auto" w:fill="auto"/>
            <w:noWrap/>
            <w:hideMark/>
          </w:tcPr>
          <w:p w:rsidR="002C4509" w:rsidRPr="00B70A71" w:rsidRDefault="00A64A74" w:rsidP="008E737B">
            <w:pPr>
              <w:bidi w:val="0"/>
              <w:spacing w:after="0" w:line="240" w:lineRule="auto"/>
              <w:rPr>
                <w:rFonts w:ascii="David" w:eastAsia="Times New Roman" w:hAnsi="David" w:cs="David"/>
                <w:sz w:val="20"/>
                <w:szCs w:val="20"/>
              </w:rPr>
            </w:pPr>
            <m:oMath>
              <m:sSubSup>
                <m:sSubSupPr>
                  <m:ctrlPr>
                    <w:rPr>
                      <w:rFonts w:ascii="Cambria Math" w:hAnsi="Cambria Math" w:cs="David"/>
                      <w:i/>
                      <w:sz w:val="20"/>
                      <w:szCs w:val="20"/>
                    </w:rPr>
                  </m:ctrlPr>
                </m:sSubSupPr>
                <m:e>
                  <m:r>
                    <w:rPr>
                      <w:rFonts w:ascii="Cambria Math" w:hAnsi="Cambria Math" w:cs="David"/>
                      <w:sz w:val="20"/>
                      <w:szCs w:val="20"/>
                    </w:rPr>
                    <m:t>T</m:t>
                  </m:r>
                </m:e>
                <m:sub>
                  <m:r>
                    <m:rPr>
                      <m:sty m:val="p"/>
                    </m:rPr>
                    <w:rPr>
                      <w:rFonts w:ascii="Cambria Math" w:hAnsi="Cambria Math" w:cs="David"/>
                      <w:sz w:val="20"/>
                      <w:szCs w:val="20"/>
                    </w:rPr>
                    <m:t xml:space="preserve"> </m:t>
                  </m:r>
                  <m:ctrlPr>
                    <w:rPr>
                      <w:rFonts w:ascii="Cambria Math" w:hAnsi="Cambria Math" w:cs="David"/>
                      <w:sz w:val="20"/>
                      <w:szCs w:val="20"/>
                    </w:rPr>
                  </m:ctrlPr>
                </m:sub>
                <m:sup>
                  <m:r>
                    <w:rPr>
                      <w:rFonts w:ascii="Cambria Math" w:hAnsi="Cambria Math" w:cs="David"/>
                      <w:sz w:val="20"/>
                      <w:szCs w:val="20"/>
                    </w:rPr>
                    <m:t>15</m:t>
                  </m:r>
                </m:sup>
              </m:sSubSup>
              <m:r>
                <m:rPr>
                  <m:sty m:val="p"/>
                </m:rPr>
                <w:rPr>
                  <w:rFonts w:ascii="Cambria Math" w:hAnsi="Cambria Math" w:cs="David"/>
                  <w:sz w:val="20"/>
                  <w:szCs w:val="20"/>
                </w:rPr>
                <m:t>∙high</m:t>
              </m:r>
            </m:oMath>
            <w:r w:rsidR="002C4509">
              <w:rPr>
                <w:rFonts w:ascii="David" w:eastAsia="Times New Roman" w:hAnsi="David" w:cs="David"/>
                <w:sz w:val="20"/>
                <w:szCs w:val="20"/>
              </w:rPr>
              <w:t xml:space="preserve"> - </w:t>
            </w:r>
            <w:r w:rsidR="002C4509" w:rsidRPr="00830387">
              <w:rPr>
                <w:rFonts w:ascii="David" w:eastAsiaTheme="minorEastAsia" w:hAnsi="David" w:cs="David"/>
                <w:sz w:val="20"/>
                <w:szCs w:val="20"/>
                <w:rtl/>
              </w:rPr>
              <w:t>(</w:t>
            </w:r>
            <w:r w:rsidR="002C4509">
              <w:rPr>
                <w:rFonts w:ascii="David" w:eastAsiaTheme="minorEastAsia" w:hAnsi="David" w:cs="David" w:hint="cs"/>
                <w:sz w:val="20"/>
                <w:szCs w:val="20"/>
                <w:rtl/>
              </w:rPr>
              <w:t xml:space="preserve">זמינות מידע על מדד קודם אינפלציה </w:t>
            </w:r>
            <w:r w:rsidR="008E737B">
              <w:rPr>
                <w:rFonts w:ascii="David" w:eastAsiaTheme="minorEastAsia" w:hAnsi="David" w:cs="David" w:hint="cs"/>
                <w:sz w:val="20"/>
                <w:szCs w:val="20"/>
                <w:rtl/>
              </w:rPr>
              <w:t>גבוהה</w:t>
            </w:r>
            <w:r w:rsidR="002C4509">
              <w:rPr>
                <w:rFonts w:ascii="David" w:eastAsiaTheme="minorEastAsia" w:hAnsi="David" w:cs="David" w:hint="cs"/>
                <w:sz w:val="20"/>
                <w:szCs w:val="20"/>
                <w:rtl/>
              </w:rPr>
              <w:t>)</w:t>
            </w:r>
          </w:p>
        </w:tc>
        <w:tc>
          <w:tcPr>
            <w:tcW w:w="857" w:type="dxa"/>
            <w:tcBorders>
              <w:top w:val="nil"/>
              <w:left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-0.424</w:t>
            </w:r>
          </w:p>
        </w:tc>
        <w:tc>
          <w:tcPr>
            <w:tcW w:w="850" w:type="dxa"/>
            <w:tcBorders>
              <w:top w:val="nil"/>
              <w:left w:val="nil"/>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p>
        </w:tc>
        <w:tc>
          <w:tcPr>
            <w:tcW w:w="857" w:type="dxa"/>
            <w:tcBorders>
              <w:top w:val="nil"/>
              <w:left w:val="nil"/>
              <w:right w:val="single" w:sz="4" w:space="0" w:color="auto"/>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0.013</w:t>
            </w:r>
          </w:p>
        </w:tc>
      </w:tr>
      <w:tr w:rsidR="002C4509" w:rsidRPr="00B70A71" w:rsidTr="001D3085">
        <w:trPr>
          <w:trHeight w:val="255"/>
        </w:trPr>
        <w:tc>
          <w:tcPr>
            <w:tcW w:w="3402" w:type="dxa"/>
            <w:vMerge/>
            <w:tcBorders>
              <w:left w:val="single" w:sz="4" w:space="0" w:color="auto"/>
              <w:bottom w:val="single" w:sz="4" w:space="0" w:color="auto"/>
              <w:right w:val="nil"/>
            </w:tcBorders>
            <w:shd w:val="clear" w:color="auto" w:fill="auto"/>
            <w:noWrap/>
            <w:hideMark/>
          </w:tcPr>
          <w:p w:rsidR="002C4509" w:rsidRPr="00B70A71" w:rsidRDefault="002C4509" w:rsidP="001D3085">
            <w:pPr>
              <w:bidi w:val="0"/>
              <w:spacing w:after="0" w:line="240" w:lineRule="auto"/>
              <w:jc w:val="center"/>
              <w:rPr>
                <w:rFonts w:ascii="David" w:eastAsia="Times New Roman" w:hAnsi="David" w:cs="David"/>
                <w:sz w:val="20"/>
                <w:szCs w:val="20"/>
              </w:rPr>
            </w:pPr>
          </w:p>
        </w:tc>
        <w:tc>
          <w:tcPr>
            <w:tcW w:w="857" w:type="dxa"/>
            <w:tcBorders>
              <w:top w:val="nil"/>
              <w:left w:val="nil"/>
              <w:bottom w:val="single" w:sz="4" w:space="0" w:color="auto"/>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(0.433)</w:t>
            </w:r>
          </w:p>
        </w:tc>
        <w:tc>
          <w:tcPr>
            <w:tcW w:w="850" w:type="dxa"/>
            <w:tcBorders>
              <w:top w:val="nil"/>
              <w:left w:val="nil"/>
              <w:bottom w:val="single" w:sz="4" w:space="0" w:color="auto"/>
              <w:right w:val="nil"/>
            </w:tcBorders>
            <w:shd w:val="clear" w:color="auto" w:fill="auto"/>
            <w:noWrap/>
            <w:hideMark/>
          </w:tcPr>
          <w:p w:rsidR="002C4509" w:rsidRPr="0065783D" w:rsidRDefault="002C4509" w:rsidP="001D3085">
            <w:pPr>
              <w:bidi w:val="0"/>
              <w:spacing w:after="0" w:line="240" w:lineRule="auto"/>
              <w:jc w:val="center"/>
              <w:rPr>
                <w:rFonts w:ascii="David" w:hAnsi="David" w:cs="David"/>
                <w:sz w:val="20"/>
                <w:szCs w:val="20"/>
              </w:rPr>
            </w:pPr>
          </w:p>
        </w:tc>
        <w:tc>
          <w:tcPr>
            <w:tcW w:w="857" w:type="dxa"/>
            <w:tcBorders>
              <w:top w:val="nil"/>
              <w:left w:val="nil"/>
              <w:bottom w:val="single" w:sz="4" w:space="0" w:color="auto"/>
              <w:right w:val="single" w:sz="4" w:space="0" w:color="auto"/>
            </w:tcBorders>
            <w:shd w:val="clear" w:color="auto" w:fill="auto"/>
            <w:noWrap/>
          </w:tcPr>
          <w:p w:rsidR="002C4509" w:rsidRPr="0065783D" w:rsidRDefault="002C4509" w:rsidP="001D3085">
            <w:pPr>
              <w:bidi w:val="0"/>
              <w:spacing w:after="0" w:line="240" w:lineRule="auto"/>
              <w:jc w:val="center"/>
              <w:rPr>
                <w:rFonts w:ascii="David" w:hAnsi="David" w:cs="David"/>
                <w:sz w:val="20"/>
                <w:szCs w:val="20"/>
              </w:rPr>
            </w:pPr>
            <w:r w:rsidRPr="0065783D">
              <w:rPr>
                <w:rFonts w:ascii="David" w:hAnsi="David" w:cs="David"/>
                <w:sz w:val="20"/>
                <w:szCs w:val="20"/>
              </w:rPr>
              <w:t>(0.285)</w:t>
            </w:r>
          </w:p>
        </w:tc>
      </w:tr>
      <w:tr w:rsidR="002C4509" w:rsidRPr="00B70A71" w:rsidTr="001D3085">
        <w:trPr>
          <w:trHeight w:val="255"/>
        </w:trPr>
        <w:tc>
          <w:tcPr>
            <w:tcW w:w="3402" w:type="dxa"/>
            <w:tcBorders>
              <w:top w:val="nil"/>
              <w:left w:val="single" w:sz="4" w:space="0" w:color="auto"/>
              <w:bottom w:val="nil"/>
              <w:right w:val="nil"/>
            </w:tcBorders>
            <w:shd w:val="clear" w:color="auto" w:fill="auto"/>
            <w:noWrap/>
            <w:hideMark/>
          </w:tcPr>
          <w:p w:rsidR="002C4509" w:rsidRPr="00B70A71" w:rsidRDefault="001D4F39" w:rsidP="001D3085">
            <w:pPr>
              <w:bidi w:val="0"/>
              <w:spacing w:after="0" w:line="240" w:lineRule="auto"/>
              <w:rPr>
                <w:rFonts w:ascii="David" w:eastAsia="Times New Roman" w:hAnsi="David" w:cs="David"/>
                <w:sz w:val="20"/>
                <w:szCs w:val="20"/>
              </w:rPr>
            </w:pPr>
            <w:r>
              <w:rPr>
                <w:rFonts w:ascii="David" w:eastAsia="Times New Roman" w:hAnsi="David" w:cs="David" w:hint="cs"/>
                <w:sz w:val="20"/>
                <w:szCs w:val="20"/>
                <w:rtl/>
              </w:rPr>
              <w:t>מספר תצפיות</w:t>
            </w:r>
          </w:p>
        </w:tc>
        <w:tc>
          <w:tcPr>
            <w:tcW w:w="857" w:type="dxa"/>
            <w:tcBorders>
              <w:top w:val="nil"/>
              <w:left w:val="nil"/>
              <w:bottom w:val="nil"/>
              <w:right w:val="nil"/>
            </w:tcBorders>
            <w:shd w:val="clear" w:color="auto" w:fill="auto"/>
            <w:noWrap/>
            <w:vAlign w:val="bottom"/>
            <w:hideMark/>
          </w:tcPr>
          <w:p w:rsidR="002C4509" w:rsidRPr="00B70A71" w:rsidRDefault="002C4509" w:rsidP="001D3085">
            <w:pPr>
              <w:bidi w:val="0"/>
              <w:spacing w:after="0" w:line="240" w:lineRule="auto"/>
              <w:jc w:val="center"/>
              <w:rPr>
                <w:rFonts w:ascii="David" w:eastAsia="Times New Roman" w:hAnsi="David" w:cs="David"/>
                <w:sz w:val="20"/>
                <w:szCs w:val="20"/>
              </w:rPr>
            </w:pPr>
            <w:r w:rsidRPr="00B70A71">
              <w:rPr>
                <w:rFonts w:ascii="David" w:hAnsi="David" w:cs="David"/>
                <w:sz w:val="20"/>
                <w:szCs w:val="20"/>
              </w:rPr>
              <w:t>33,371</w:t>
            </w:r>
          </w:p>
        </w:tc>
        <w:tc>
          <w:tcPr>
            <w:tcW w:w="850" w:type="dxa"/>
            <w:tcBorders>
              <w:top w:val="nil"/>
              <w:left w:val="nil"/>
              <w:bottom w:val="nil"/>
              <w:right w:val="nil"/>
            </w:tcBorders>
            <w:shd w:val="clear" w:color="auto" w:fill="auto"/>
            <w:noWrap/>
            <w:vAlign w:val="bottom"/>
            <w:hideMark/>
          </w:tcPr>
          <w:p w:rsidR="002C4509" w:rsidRPr="00B70A71" w:rsidRDefault="002C4509" w:rsidP="001D3085">
            <w:pPr>
              <w:bidi w:val="0"/>
              <w:spacing w:after="0" w:line="240" w:lineRule="auto"/>
              <w:jc w:val="center"/>
              <w:rPr>
                <w:rFonts w:ascii="David" w:eastAsia="Times New Roman" w:hAnsi="David" w:cs="David"/>
                <w:sz w:val="20"/>
                <w:szCs w:val="20"/>
              </w:rPr>
            </w:pPr>
            <w:r w:rsidRPr="00B70A71">
              <w:rPr>
                <w:rFonts w:ascii="David" w:hAnsi="David" w:cs="David"/>
                <w:sz w:val="20"/>
                <w:szCs w:val="20"/>
              </w:rPr>
              <w:t>33,371</w:t>
            </w:r>
          </w:p>
        </w:tc>
        <w:tc>
          <w:tcPr>
            <w:tcW w:w="857" w:type="dxa"/>
            <w:tcBorders>
              <w:top w:val="nil"/>
              <w:left w:val="nil"/>
              <w:bottom w:val="nil"/>
              <w:right w:val="single" w:sz="4" w:space="0" w:color="auto"/>
            </w:tcBorders>
            <w:shd w:val="clear" w:color="auto" w:fill="auto"/>
            <w:noWrap/>
            <w:vAlign w:val="bottom"/>
            <w:hideMark/>
          </w:tcPr>
          <w:p w:rsidR="002C4509" w:rsidRPr="00B70A71" w:rsidRDefault="002C4509" w:rsidP="001D3085">
            <w:pPr>
              <w:bidi w:val="0"/>
              <w:spacing w:after="0" w:line="240" w:lineRule="auto"/>
              <w:jc w:val="center"/>
              <w:rPr>
                <w:rFonts w:ascii="David" w:eastAsia="Times New Roman" w:hAnsi="David" w:cs="David"/>
                <w:sz w:val="20"/>
                <w:szCs w:val="20"/>
              </w:rPr>
            </w:pPr>
            <w:r w:rsidRPr="00B70A71">
              <w:rPr>
                <w:rFonts w:ascii="David" w:hAnsi="David" w:cs="David"/>
                <w:sz w:val="20"/>
                <w:szCs w:val="20"/>
              </w:rPr>
              <w:t>33,371</w:t>
            </w:r>
          </w:p>
        </w:tc>
      </w:tr>
      <w:tr w:rsidR="002C4509" w:rsidRPr="00B70A71" w:rsidTr="001D3085">
        <w:trPr>
          <w:trHeight w:val="255"/>
        </w:trPr>
        <w:tc>
          <w:tcPr>
            <w:tcW w:w="3402" w:type="dxa"/>
            <w:tcBorders>
              <w:top w:val="nil"/>
              <w:left w:val="single" w:sz="4" w:space="0" w:color="auto"/>
              <w:right w:val="nil"/>
            </w:tcBorders>
            <w:shd w:val="clear" w:color="auto" w:fill="auto"/>
            <w:noWrap/>
            <w:hideMark/>
          </w:tcPr>
          <w:p w:rsidR="002C4509" w:rsidRPr="00B70A71" w:rsidRDefault="002C4509" w:rsidP="001D3085">
            <w:pPr>
              <w:bidi w:val="0"/>
              <w:spacing w:after="0" w:line="240" w:lineRule="auto"/>
              <w:rPr>
                <w:rFonts w:ascii="David" w:eastAsia="Times New Roman" w:hAnsi="David" w:cs="David"/>
                <w:sz w:val="20"/>
                <w:szCs w:val="20"/>
              </w:rPr>
            </w:pPr>
            <w:r w:rsidRPr="00B70A71">
              <w:rPr>
                <w:rFonts w:ascii="David" w:eastAsia="Times New Roman" w:hAnsi="David" w:cs="David"/>
                <w:sz w:val="20"/>
                <w:szCs w:val="20"/>
              </w:rPr>
              <w:t xml:space="preserve">Adj. </w:t>
            </w:r>
            <m:oMath>
              <m:sSup>
                <m:sSupPr>
                  <m:ctrlPr>
                    <w:rPr>
                      <w:rFonts w:ascii="Cambria Math" w:eastAsia="Times New Roman" w:hAnsi="Cambria Math" w:cs="David"/>
                      <w:i/>
                      <w:sz w:val="20"/>
                      <w:szCs w:val="20"/>
                    </w:rPr>
                  </m:ctrlPr>
                </m:sSupPr>
                <m:e>
                  <m:r>
                    <w:rPr>
                      <w:rFonts w:ascii="Cambria Math" w:eastAsia="Times New Roman" w:hAnsi="Cambria Math" w:cs="David"/>
                      <w:sz w:val="20"/>
                      <w:szCs w:val="20"/>
                    </w:rPr>
                    <m:t>R</m:t>
                  </m:r>
                </m:e>
                <m:sup>
                  <m:r>
                    <w:rPr>
                      <w:rFonts w:ascii="Cambria Math" w:eastAsia="Times New Roman" w:hAnsi="Cambria Math" w:cs="David"/>
                      <w:sz w:val="20"/>
                      <w:szCs w:val="20"/>
                    </w:rPr>
                    <m:t>2</m:t>
                  </m:r>
                </m:sup>
              </m:sSup>
            </m:oMath>
          </w:p>
        </w:tc>
        <w:tc>
          <w:tcPr>
            <w:tcW w:w="857" w:type="dxa"/>
            <w:tcBorders>
              <w:top w:val="nil"/>
              <w:left w:val="nil"/>
              <w:right w:val="nil"/>
            </w:tcBorders>
            <w:shd w:val="clear" w:color="auto" w:fill="auto"/>
            <w:noWrap/>
            <w:vAlign w:val="bottom"/>
            <w:hideMark/>
          </w:tcPr>
          <w:p w:rsidR="002C4509" w:rsidRPr="00B70A71" w:rsidRDefault="002C4509" w:rsidP="001D3085">
            <w:pPr>
              <w:bidi w:val="0"/>
              <w:spacing w:after="0" w:line="240" w:lineRule="auto"/>
              <w:jc w:val="center"/>
              <w:rPr>
                <w:rFonts w:ascii="David" w:eastAsia="Times New Roman" w:hAnsi="David" w:cs="David"/>
                <w:sz w:val="20"/>
                <w:szCs w:val="20"/>
              </w:rPr>
            </w:pPr>
            <w:r w:rsidRPr="00B70A71">
              <w:rPr>
                <w:rFonts w:ascii="David" w:hAnsi="David" w:cs="David"/>
                <w:sz w:val="20"/>
                <w:szCs w:val="20"/>
              </w:rPr>
              <w:t>0.196</w:t>
            </w:r>
          </w:p>
        </w:tc>
        <w:tc>
          <w:tcPr>
            <w:tcW w:w="850" w:type="dxa"/>
            <w:tcBorders>
              <w:top w:val="nil"/>
              <w:left w:val="nil"/>
              <w:right w:val="nil"/>
            </w:tcBorders>
            <w:shd w:val="clear" w:color="auto" w:fill="auto"/>
            <w:noWrap/>
            <w:vAlign w:val="bottom"/>
            <w:hideMark/>
          </w:tcPr>
          <w:p w:rsidR="002C4509" w:rsidRPr="00B70A71" w:rsidRDefault="002C4509" w:rsidP="001D3085">
            <w:pPr>
              <w:bidi w:val="0"/>
              <w:spacing w:after="0" w:line="240" w:lineRule="auto"/>
              <w:jc w:val="center"/>
              <w:rPr>
                <w:rFonts w:ascii="David" w:eastAsia="Times New Roman" w:hAnsi="David" w:cs="David"/>
                <w:sz w:val="20"/>
                <w:szCs w:val="20"/>
              </w:rPr>
            </w:pPr>
            <w:r w:rsidRPr="00B70A71">
              <w:rPr>
                <w:rFonts w:ascii="David" w:hAnsi="David" w:cs="David"/>
                <w:sz w:val="20"/>
                <w:szCs w:val="20"/>
              </w:rPr>
              <w:t>0.196</w:t>
            </w:r>
          </w:p>
        </w:tc>
        <w:tc>
          <w:tcPr>
            <w:tcW w:w="857" w:type="dxa"/>
            <w:tcBorders>
              <w:top w:val="nil"/>
              <w:left w:val="nil"/>
              <w:right w:val="single" w:sz="4" w:space="0" w:color="auto"/>
            </w:tcBorders>
            <w:shd w:val="clear" w:color="auto" w:fill="auto"/>
            <w:noWrap/>
            <w:vAlign w:val="bottom"/>
            <w:hideMark/>
          </w:tcPr>
          <w:p w:rsidR="002C4509" w:rsidRPr="00B70A71" w:rsidRDefault="002C4509" w:rsidP="001D3085">
            <w:pPr>
              <w:bidi w:val="0"/>
              <w:spacing w:after="0" w:line="240" w:lineRule="auto"/>
              <w:jc w:val="center"/>
              <w:rPr>
                <w:rFonts w:ascii="David" w:eastAsia="Times New Roman" w:hAnsi="David" w:cs="David"/>
                <w:sz w:val="20"/>
                <w:szCs w:val="20"/>
              </w:rPr>
            </w:pPr>
            <w:r w:rsidRPr="00B70A71">
              <w:rPr>
                <w:rFonts w:ascii="David" w:hAnsi="David" w:cs="David"/>
                <w:sz w:val="20"/>
                <w:szCs w:val="20"/>
              </w:rPr>
              <w:t>0.196</w:t>
            </w:r>
          </w:p>
        </w:tc>
      </w:tr>
      <w:tr w:rsidR="002C4509" w:rsidRPr="00B70A71" w:rsidTr="001D3085">
        <w:trPr>
          <w:trHeight w:val="255"/>
        </w:trPr>
        <w:tc>
          <w:tcPr>
            <w:tcW w:w="3402" w:type="dxa"/>
            <w:tcBorders>
              <w:top w:val="nil"/>
              <w:left w:val="single" w:sz="4" w:space="0" w:color="auto"/>
              <w:bottom w:val="single" w:sz="4" w:space="0" w:color="auto"/>
              <w:right w:val="nil"/>
            </w:tcBorders>
            <w:shd w:val="clear" w:color="auto" w:fill="auto"/>
            <w:noWrap/>
            <w:hideMark/>
          </w:tcPr>
          <w:p w:rsidR="002C4509" w:rsidRPr="00B70A71" w:rsidRDefault="002C4509" w:rsidP="001D3085">
            <w:pPr>
              <w:bidi w:val="0"/>
              <w:spacing w:after="0" w:line="240" w:lineRule="auto"/>
              <w:rPr>
                <w:rFonts w:ascii="David" w:eastAsia="Times New Roman" w:hAnsi="David" w:cs="David"/>
                <w:sz w:val="20"/>
                <w:szCs w:val="20"/>
              </w:rPr>
            </w:pPr>
            <w:r w:rsidRPr="00B70A71">
              <w:rPr>
                <w:rFonts w:ascii="David" w:eastAsia="Times New Roman" w:hAnsi="David" w:cs="David"/>
                <w:sz w:val="20"/>
                <w:szCs w:val="20"/>
              </w:rPr>
              <w:t>Controls</w:t>
            </w:r>
            <w:r>
              <w:rPr>
                <w:rFonts w:ascii="David" w:eastAsia="Times New Roman" w:hAnsi="David" w:cs="David"/>
                <w:sz w:val="20"/>
                <w:szCs w:val="20"/>
              </w:rPr>
              <w:t xml:space="preserve"> &amp; Time FE</w:t>
            </w:r>
          </w:p>
        </w:tc>
        <w:tc>
          <w:tcPr>
            <w:tcW w:w="857" w:type="dxa"/>
            <w:tcBorders>
              <w:top w:val="nil"/>
              <w:left w:val="nil"/>
              <w:bottom w:val="single" w:sz="4" w:space="0" w:color="auto"/>
              <w:right w:val="nil"/>
            </w:tcBorders>
            <w:shd w:val="clear" w:color="auto" w:fill="auto"/>
            <w:noWrap/>
            <w:vAlign w:val="bottom"/>
            <w:hideMark/>
          </w:tcPr>
          <w:p w:rsidR="002C4509" w:rsidRPr="00B70A71" w:rsidRDefault="002C4509" w:rsidP="001D3085">
            <w:pPr>
              <w:bidi w:val="0"/>
              <w:spacing w:after="0" w:line="240" w:lineRule="auto"/>
              <w:jc w:val="center"/>
              <w:rPr>
                <w:rFonts w:ascii="David" w:eastAsia="Times New Roman" w:hAnsi="David" w:cs="David"/>
                <w:sz w:val="20"/>
                <w:szCs w:val="20"/>
              </w:rPr>
            </w:pPr>
            <w:r w:rsidRPr="00B70A71">
              <w:rPr>
                <w:rFonts w:ascii="David" w:hAnsi="David" w:cs="David"/>
                <w:sz w:val="20"/>
                <w:szCs w:val="20"/>
              </w:rPr>
              <w:t>+</w:t>
            </w:r>
          </w:p>
        </w:tc>
        <w:tc>
          <w:tcPr>
            <w:tcW w:w="850" w:type="dxa"/>
            <w:tcBorders>
              <w:top w:val="nil"/>
              <w:left w:val="nil"/>
              <w:bottom w:val="single" w:sz="4" w:space="0" w:color="auto"/>
              <w:right w:val="nil"/>
            </w:tcBorders>
            <w:shd w:val="clear" w:color="auto" w:fill="auto"/>
            <w:noWrap/>
            <w:vAlign w:val="bottom"/>
            <w:hideMark/>
          </w:tcPr>
          <w:p w:rsidR="002C4509" w:rsidRPr="00B70A71" w:rsidRDefault="002C4509" w:rsidP="001D3085">
            <w:pPr>
              <w:bidi w:val="0"/>
              <w:spacing w:after="0" w:line="240" w:lineRule="auto"/>
              <w:jc w:val="center"/>
              <w:rPr>
                <w:rFonts w:ascii="David" w:eastAsia="Times New Roman" w:hAnsi="David" w:cs="David"/>
                <w:sz w:val="20"/>
                <w:szCs w:val="20"/>
              </w:rPr>
            </w:pPr>
            <w:r w:rsidRPr="00B70A71">
              <w:rPr>
                <w:rFonts w:ascii="David" w:hAnsi="David" w:cs="David"/>
                <w:sz w:val="20"/>
                <w:szCs w:val="20"/>
              </w:rPr>
              <w:t>+</w:t>
            </w:r>
          </w:p>
        </w:tc>
        <w:tc>
          <w:tcPr>
            <w:tcW w:w="857" w:type="dxa"/>
            <w:tcBorders>
              <w:top w:val="nil"/>
              <w:left w:val="nil"/>
              <w:bottom w:val="single" w:sz="4" w:space="0" w:color="auto"/>
              <w:right w:val="single" w:sz="4" w:space="0" w:color="auto"/>
            </w:tcBorders>
            <w:shd w:val="clear" w:color="auto" w:fill="auto"/>
            <w:noWrap/>
            <w:vAlign w:val="bottom"/>
            <w:hideMark/>
          </w:tcPr>
          <w:p w:rsidR="002C4509" w:rsidRPr="00B70A71" w:rsidRDefault="002C4509" w:rsidP="001D3085">
            <w:pPr>
              <w:bidi w:val="0"/>
              <w:spacing w:after="0" w:line="240" w:lineRule="auto"/>
              <w:jc w:val="center"/>
              <w:rPr>
                <w:rFonts w:ascii="David" w:eastAsia="Times New Roman" w:hAnsi="David" w:cs="David"/>
                <w:sz w:val="20"/>
                <w:szCs w:val="20"/>
              </w:rPr>
            </w:pPr>
            <w:r w:rsidRPr="00B70A71">
              <w:rPr>
                <w:rFonts w:ascii="David" w:hAnsi="David" w:cs="David"/>
                <w:sz w:val="20"/>
                <w:szCs w:val="20"/>
              </w:rPr>
              <w:t>+</w:t>
            </w:r>
          </w:p>
        </w:tc>
      </w:tr>
      <w:tr w:rsidR="002C4509" w:rsidRPr="00B70A71" w:rsidTr="001D3085">
        <w:trPr>
          <w:trHeight w:val="25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noWrap/>
          </w:tcPr>
          <w:p w:rsidR="002C4509" w:rsidRPr="00B70A71" w:rsidRDefault="002C4509" w:rsidP="001D3085">
            <w:pPr>
              <w:bidi w:val="0"/>
              <w:spacing w:after="0" w:line="240" w:lineRule="auto"/>
              <w:rPr>
                <w:rFonts w:ascii="Calibri" w:hAnsi="Calibri" w:cs="Calibri"/>
                <w:sz w:val="20"/>
                <w:szCs w:val="20"/>
              </w:rPr>
            </w:pPr>
            <w:r w:rsidRPr="0027128E">
              <w:rPr>
                <w:rFonts w:ascii="David" w:eastAsia="Times New Roman" w:hAnsi="David" w:cs="David"/>
                <w:sz w:val="20"/>
                <w:szCs w:val="20"/>
              </w:rPr>
              <w:t>Robust standard errors *** p&lt;0.01, ** p&lt;0.05, * p&lt;0.1</w:t>
            </w:r>
          </w:p>
        </w:tc>
      </w:tr>
    </w:tbl>
    <w:p w:rsidR="002C4509" w:rsidRPr="00B70A71" w:rsidRDefault="002C4509" w:rsidP="000C6514">
      <w:pPr>
        <w:spacing w:after="0" w:line="360" w:lineRule="auto"/>
        <w:ind w:firstLine="720"/>
        <w:jc w:val="both"/>
        <w:rPr>
          <w:rFonts w:ascii="David" w:hAnsi="David" w:cs="David"/>
          <w:sz w:val="24"/>
          <w:szCs w:val="24"/>
          <w:rtl/>
        </w:rPr>
      </w:pPr>
      <w:r>
        <w:rPr>
          <w:rFonts w:ascii="David" w:hAnsi="David" w:cs="David" w:hint="cs"/>
          <w:sz w:val="24"/>
          <w:szCs w:val="24"/>
          <w:rtl/>
        </w:rPr>
        <w:t>התוצאות שקיבלנו</w:t>
      </w:r>
      <w:r w:rsidRPr="00B70A71">
        <w:rPr>
          <w:rFonts w:ascii="David" w:hAnsi="David" w:cs="David" w:hint="cs"/>
          <w:sz w:val="24"/>
          <w:szCs w:val="24"/>
          <w:rtl/>
        </w:rPr>
        <w:t xml:space="preserve"> מ</w:t>
      </w:r>
      <w:r>
        <w:rPr>
          <w:rFonts w:ascii="David" w:hAnsi="David" w:cs="David" w:hint="cs"/>
          <w:sz w:val="24"/>
          <w:szCs w:val="24"/>
          <w:rtl/>
        </w:rPr>
        <w:t>למדות ש</w:t>
      </w:r>
      <w:r w:rsidRPr="00B70A71">
        <w:rPr>
          <w:rFonts w:ascii="David" w:hAnsi="David" w:cs="David" w:hint="cs"/>
          <w:sz w:val="24"/>
          <w:szCs w:val="24"/>
          <w:rtl/>
        </w:rPr>
        <w:t>כאשר האינפלציה השנתית גבוהה מ-3%, על</w:t>
      </w:r>
      <w:r>
        <w:rPr>
          <w:rFonts w:ascii="David" w:hAnsi="David" w:cs="David" w:hint="cs"/>
          <w:sz w:val="24"/>
          <w:szCs w:val="24"/>
          <w:rtl/>
        </w:rPr>
        <w:t>י</w:t>
      </w:r>
      <w:r w:rsidRPr="00B70A71">
        <w:rPr>
          <w:rFonts w:ascii="David" w:hAnsi="David" w:cs="David" w:hint="cs"/>
          <w:sz w:val="24"/>
          <w:szCs w:val="24"/>
          <w:rtl/>
        </w:rPr>
        <w:t xml:space="preserve">יה בלתי צפויה </w:t>
      </w:r>
      <w:r>
        <w:rPr>
          <w:rFonts w:ascii="David" w:hAnsi="David" w:cs="David" w:hint="cs"/>
          <w:sz w:val="24"/>
          <w:szCs w:val="24"/>
          <w:rtl/>
        </w:rPr>
        <w:t>של מ</w:t>
      </w:r>
      <w:r w:rsidRPr="00B70A71">
        <w:rPr>
          <w:rFonts w:ascii="David" w:hAnsi="David" w:cs="David" w:hint="cs"/>
          <w:sz w:val="24"/>
          <w:szCs w:val="24"/>
          <w:rtl/>
        </w:rPr>
        <w:t xml:space="preserve">דד החודש הנוכחי, שאנו מניחים </w:t>
      </w:r>
      <w:r>
        <w:rPr>
          <w:rFonts w:ascii="David" w:hAnsi="David" w:cs="David" w:hint="cs"/>
          <w:sz w:val="24"/>
          <w:szCs w:val="24"/>
          <w:rtl/>
        </w:rPr>
        <w:t xml:space="preserve">כי </w:t>
      </w:r>
      <w:r w:rsidRPr="00B70A71">
        <w:rPr>
          <w:rFonts w:ascii="David" w:hAnsi="David" w:cs="David" w:hint="cs"/>
          <w:sz w:val="24"/>
          <w:szCs w:val="24"/>
          <w:rtl/>
        </w:rPr>
        <w:t>היא משקפת עליית מחירים במחצית</w:t>
      </w:r>
      <w:r>
        <w:rPr>
          <w:rFonts w:ascii="David" w:hAnsi="David" w:cs="David" w:hint="cs"/>
          <w:sz w:val="24"/>
          <w:szCs w:val="24"/>
          <w:rtl/>
        </w:rPr>
        <w:t>ו</w:t>
      </w:r>
      <w:r w:rsidRPr="00B70A71">
        <w:rPr>
          <w:rFonts w:ascii="David" w:hAnsi="David" w:cs="David" w:hint="cs"/>
          <w:sz w:val="24"/>
          <w:szCs w:val="24"/>
          <w:rtl/>
        </w:rPr>
        <w:t xml:space="preserve"> השנייה של החודש, מ</w:t>
      </w:r>
      <w:r>
        <w:rPr>
          <w:rFonts w:ascii="David" w:hAnsi="David" w:cs="David" w:hint="cs"/>
          <w:sz w:val="24"/>
          <w:szCs w:val="24"/>
          <w:rtl/>
        </w:rPr>
        <w:t xml:space="preserve">ביאה </w:t>
      </w:r>
      <w:r w:rsidRPr="00B70A71">
        <w:rPr>
          <w:rFonts w:ascii="David" w:hAnsi="David" w:cs="David" w:hint="cs"/>
          <w:sz w:val="24"/>
          <w:szCs w:val="24"/>
          <w:rtl/>
        </w:rPr>
        <w:t xml:space="preserve">לעלייה חיובית ומובהקת סטטיסטית </w:t>
      </w:r>
      <w:r>
        <w:rPr>
          <w:rFonts w:ascii="David" w:hAnsi="David" w:cs="David" w:hint="cs"/>
          <w:sz w:val="24"/>
          <w:szCs w:val="24"/>
          <w:rtl/>
        </w:rPr>
        <w:t>של ה</w:t>
      </w:r>
      <w:r w:rsidRPr="00B70A71">
        <w:rPr>
          <w:rFonts w:ascii="David" w:hAnsi="David" w:cs="David" w:hint="cs"/>
          <w:sz w:val="24"/>
          <w:szCs w:val="24"/>
          <w:rtl/>
        </w:rPr>
        <w:t>ציפיות לשנה. עליית מחירים</w:t>
      </w:r>
      <w:r>
        <w:rPr>
          <w:rFonts w:ascii="David" w:hAnsi="David" w:cs="David" w:hint="cs"/>
          <w:sz w:val="24"/>
          <w:szCs w:val="24"/>
          <w:rtl/>
        </w:rPr>
        <w:t xml:space="preserve"> חודשית</w:t>
      </w:r>
      <w:r w:rsidRPr="00B70A71">
        <w:rPr>
          <w:rFonts w:ascii="David" w:hAnsi="David" w:cs="David" w:hint="cs"/>
          <w:sz w:val="24"/>
          <w:szCs w:val="24"/>
          <w:rtl/>
        </w:rPr>
        <w:t xml:space="preserve"> בשיעור של 0.1 נק</w:t>
      </w:r>
      <w:r>
        <w:rPr>
          <w:rFonts w:ascii="David" w:hAnsi="David" w:cs="David" w:hint="cs"/>
          <w:sz w:val="24"/>
          <w:szCs w:val="24"/>
          <w:rtl/>
        </w:rPr>
        <w:t>'</w:t>
      </w:r>
      <w:r w:rsidRPr="00B70A71">
        <w:rPr>
          <w:rFonts w:ascii="David" w:hAnsi="David" w:cs="David"/>
          <w:sz w:val="24"/>
          <w:szCs w:val="24"/>
          <w:rtl/>
        </w:rPr>
        <w:t xml:space="preserve"> </w:t>
      </w:r>
      <w:r w:rsidRPr="00B70A71">
        <w:rPr>
          <w:rFonts w:ascii="David" w:hAnsi="David" w:cs="David" w:hint="cs"/>
          <w:sz w:val="24"/>
          <w:szCs w:val="24"/>
          <w:rtl/>
        </w:rPr>
        <w:t>האחוז</w:t>
      </w:r>
      <w:r w:rsidRPr="00B70A71">
        <w:rPr>
          <w:rFonts w:ascii="David" w:hAnsi="David" w:cs="David"/>
          <w:sz w:val="24"/>
          <w:szCs w:val="24"/>
          <w:rtl/>
        </w:rPr>
        <w:t xml:space="preserve"> </w:t>
      </w:r>
      <w:r w:rsidRPr="00B70A71">
        <w:rPr>
          <w:rFonts w:ascii="David" w:hAnsi="David" w:cs="David" w:hint="cs"/>
          <w:sz w:val="24"/>
          <w:szCs w:val="24"/>
          <w:rtl/>
        </w:rPr>
        <w:t>מ</w:t>
      </w:r>
      <w:r>
        <w:rPr>
          <w:rFonts w:ascii="David" w:hAnsi="David" w:cs="David" w:hint="cs"/>
          <w:sz w:val="24"/>
          <w:szCs w:val="24"/>
          <w:rtl/>
        </w:rPr>
        <w:t>ביאה</w:t>
      </w:r>
      <w:r w:rsidRPr="00B70A71">
        <w:rPr>
          <w:rFonts w:ascii="David" w:hAnsi="David" w:cs="David"/>
          <w:sz w:val="24"/>
          <w:szCs w:val="24"/>
          <w:rtl/>
        </w:rPr>
        <w:t xml:space="preserve"> לעלייה של </w:t>
      </w:r>
      <w:r>
        <w:rPr>
          <w:rFonts w:ascii="David" w:hAnsi="David" w:cs="David" w:hint="cs"/>
          <w:sz w:val="24"/>
          <w:szCs w:val="24"/>
          <w:rtl/>
        </w:rPr>
        <w:t xml:space="preserve">כחצי נק' אחוז בציפיות </w:t>
      </w:r>
      <w:r w:rsidRPr="00B70A71">
        <w:rPr>
          <w:rFonts w:ascii="David" w:hAnsi="David" w:cs="David" w:hint="cs"/>
          <w:sz w:val="24"/>
          <w:szCs w:val="24"/>
          <w:rtl/>
        </w:rPr>
        <w:t xml:space="preserve">לשנה, כלומר משקפת ציפייה לעליות נוספות בחודשים הבאים (עמודה </w:t>
      </w:r>
      <w:r w:rsidR="000C6514">
        <w:rPr>
          <w:rFonts w:ascii="David" w:hAnsi="David" w:cs="David" w:hint="cs"/>
          <w:sz w:val="24"/>
          <w:szCs w:val="24"/>
          <w:rtl/>
        </w:rPr>
        <w:t xml:space="preserve">1). לעומת זאת, ההשפעה של פרסום </w:t>
      </w:r>
      <w:r w:rsidRPr="00B70A71">
        <w:rPr>
          <w:rFonts w:ascii="David" w:hAnsi="David" w:cs="David" w:hint="cs"/>
          <w:sz w:val="24"/>
          <w:szCs w:val="24"/>
          <w:rtl/>
        </w:rPr>
        <w:t>מדד ה</w:t>
      </w:r>
      <w:r w:rsidR="000C6514">
        <w:rPr>
          <w:rFonts w:ascii="David" w:hAnsi="David" w:cs="David" w:hint="cs"/>
          <w:sz w:val="24"/>
          <w:szCs w:val="24"/>
          <w:rtl/>
        </w:rPr>
        <w:t>חודש החולף</w:t>
      </w:r>
      <w:r w:rsidRPr="00B70A71">
        <w:rPr>
          <w:rFonts w:ascii="David" w:hAnsi="David" w:cs="David" w:hint="cs"/>
          <w:sz w:val="24"/>
          <w:szCs w:val="24"/>
          <w:rtl/>
        </w:rPr>
        <w:t xml:space="preserve"> אינה מובהקת. התוצאות נותרות דומות כאשר נערכת בחינה נפרדת של שתי ההשפעות (עמודות 2 ו-3).</w:t>
      </w:r>
    </w:p>
    <w:p w:rsidR="002C4509" w:rsidRDefault="002C4509" w:rsidP="002C4509">
      <w:pPr>
        <w:spacing w:after="0" w:line="360" w:lineRule="auto"/>
        <w:ind w:firstLine="720"/>
        <w:jc w:val="both"/>
        <w:rPr>
          <w:rFonts w:ascii="David" w:hAnsi="David" w:cs="David"/>
          <w:sz w:val="24"/>
          <w:szCs w:val="24"/>
          <w:rtl/>
        </w:rPr>
      </w:pPr>
      <w:r>
        <w:rPr>
          <w:rFonts w:ascii="David" w:hAnsi="David" w:cs="David" w:hint="cs"/>
          <w:sz w:val="24"/>
          <w:szCs w:val="24"/>
          <w:rtl/>
        </w:rPr>
        <w:t xml:space="preserve"> ב</w:t>
      </w:r>
      <w:r w:rsidRPr="00B70A71">
        <w:rPr>
          <w:rFonts w:ascii="David" w:hAnsi="David" w:cs="David" w:hint="cs"/>
          <w:sz w:val="24"/>
          <w:szCs w:val="24"/>
          <w:rtl/>
        </w:rPr>
        <w:t xml:space="preserve">סיכום, </w:t>
      </w:r>
      <w:r>
        <w:rPr>
          <w:rFonts w:ascii="David" w:hAnsi="David" w:cs="David" w:hint="cs"/>
          <w:sz w:val="24"/>
          <w:szCs w:val="24"/>
          <w:rtl/>
        </w:rPr>
        <w:t xml:space="preserve">התוצאות </w:t>
      </w:r>
      <w:r w:rsidRPr="00B70A71">
        <w:rPr>
          <w:rFonts w:ascii="David" w:hAnsi="David" w:cs="David" w:hint="cs"/>
          <w:sz w:val="24"/>
          <w:szCs w:val="24"/>
          <w:rtl/>
        </w:rPr>
        <w:t>מ</w:t>
      </w:r>
      <w:r>
        <w:rPr>
          <w:rFonts w:ascii="David" w:hAnsi="David" w:cs="David" w:hint="cs"/>
          <w:sz w:val="24"/>
          <w:szCs w:val="24"/>
          <w:rtl/>
        </w:rPr>
        <w:t>ראו</w:t>
      </w:r>
      <w:r w:rsidRPr="00B70A71">
        <w:rPr>
          <w:rFonts w:ascii="David" w:hAnsi="David" w:cs="David" w:hint="cs"/>
          <w:sz w:val="24"/>
          <w:szCs w:val="24"/>
          <w:rtl/>
        </w:rPr>
        <w:t xml:space="preserve">ת </w:t>
      </w:r>
      <w:r>
        <w:rPr>
          <w:rFonts w:ascii="David" w:hAnsi="David" w:cs="David" w:hint="cs"/>
          <w:sz w:val="24"/>
          <w:szCs w:val="24"/>
          <w:rtl/>
        </w:rPr>
        <w:t>ש</w:t>
      </w:r>
      <w:r w:rsidRPr="00B70A71">
        <w:rPr>
          <w:rFonts w:ascii="David" w:hAnsi="David" w:cs="David" w:hint="cs"/>
          <w:sz w:val="24"/>
          <w:szCs w:val="24"/>
          <w:rtl/>
        </w:rPr>
        <w:t xml:space="preserve">בישראל פרטים קשובים לאינפלציה </w:t>
      </w:r>
      <w:r>
        <w:rPr>
          <w:rFonts w:ascii="David" w:hAnsi="David" w:cs="David" w:hint="cs"/>
          <w:sz w:val="24"/>
          <w:szCs w:val="24"/>
          <w:rtl/>
        </w:rPr>
        <w:t>כאשר</w:t>
      </w:r>
      <w:r w:rsidRPr="00B70A71">
        <w:rPr>
          <w:rFonts w:ascii="David" w:hAnsi="David" w:cs="David" w:hint="cs"/>
          <w:sz w:val="24"/>
          <w:szCs w:val="24"/>
          <w:rtl/>
        </w:rPr>
        <w:t xml:space="preserve"> </w:t>
      </w:r>
      <w:r>
        <w:rPr>
          <w:rFonts w:ascii="David" w:hAnsi="David" w:cs="David" w:hint="cs"/>
          <w:sz w:val="24"/>
          <w:szCs w:val="24"/>
          <w:rtl/>
        </w:rPr>
        <w:t>זו</w:t>
      </w:r>
      <w:r w:rsidRPr="00B70A71">
        <w:rPr>
          <w:rFonts w:ascii="David" w:hAnsi="David" w:cs="David" w:hint="cs"/>
          <w:sz w:val="24"/>
          <w:szCs w:val="24"/>
          <w:rtl/>
        </w:rPr>
        <w:t xml:space="preserve"> סוטה מהגבול העליון של היעד, בדומה לממצאים בעולם. אנו מוצאים כי בשנתיים האחרונות התקופה </w:t>
      </w:r>
      <w:r>
        <w:rPr>
          <w:rFonts w:ascii="David" w:hAnsi="David" w:cs="David" w:hint="cs"/>
          <w:sz w:val="24"/>
          <w:szCs w:val="24"/>
          <w:rtl/>
        </w:rPr>
        <w:t>ש</w:t>
      </w:r>
      <w:r w:rsidRPr="00B70A71">
        <w:rPr>
          <w:rFonts w:ascii="David" w:hAnsi="David" w:cs="David" w:hint="cs"/>
          <w:sz w:val="24"/>
          <w:szCs w:val="24"/>
          <w:rtl/>
        </w:rPr>
        <w:t xml:space="preserve">בה האינפלציה סטתה מתחום היעד, התפתחויות המחירים </w:t>
      </w:r>
      <w:r>
        <w:rPr>
          <w:rFonts w:ascii="David" w:hAnsi="David" w:cs="David" w:hint="cs"/>
          <w:sz w:val="24"/>
          <w:szCs w:val="24"/>
          <w:rtl/>
        </w:rPr>
        <w:t xml:space="preserve">במשך </w:t>
      </w:r>
      <w:r w:rsidRPr="00B70A71">
        <w:rPr>
          <w:rFonts w:ascii="David" w:hAnsi="David" w:cs="David" w:hint="cs"/>
          <w:sz w:val="24"/>
          <w:szCs w:val="24"/>
          <w:rtl/>
        </w:rPr>
        <w:t xml:space="preserve">החודש </w:t>
      </w:r>
      <w:r>
        <w:rPr>
          <w:rFonts w:ascii="David" w:hAnsi="David" w:cs="David" w:hint="cs"/>
          <w:sz w:val="24"/>
          <w:szCs w:val="24"/>
          <w:rtl/>
        </w:rPr>
        <w:t>השפיעו</w:t>
      </w:r>
      <w:r w:rsidRPr="00B70A71">
        <w:rPr>
          <w:rFonts w:ascii="David" w:hAnsi="David" w:cs="David" w:hint="cs"/>
          <w:sz w:val="24"/>
          <w:szCs w:val="24"/>
          <w:rtl/>
        </w:rPr>
        <w:t xml:space="preserve"> על ציפיות האינפלציה של משקי הבית</w:t>
      </w:r>
      <w:r>
        <w:rPr>
          <w:rFonts w:ascii="David" w:hAnsi="David" w:cs="David" w:hint="cs"/>
          <w:sz w:val="24"/>
          <w:szCs w:val="24"/>
          <w:rtl/>
        </w:rPr>
        <w:t>:</w:t>
      </w:r>
      <w:r w:rsidRPr="00B70A71">
        <w:rPr>
          <w:rFonts w:ascii="David" w:hAnsi="David" w:cs="David" w:hint="cs"/>
          <w:sz w:val="24"/>
          <w:szCs w:val="24"/>
          <w:rtl/>
        </w:rPr>
        <w:t xml:space="preserve"> עלייה במחירים </w:t>
      </w:r>
      <w:r>
        <w:rPr>
          <w:rFonts w:ascii="David" w:hAnsi="David" w:cs="David" w:hint="cs"/>
          <w:sz w:val="24"/>
          <w:szCs w:val="24"/>
          <w:rtl/>
        </w:rPr>
        <w:t>הביאה</w:t>
      </w:r>
      <w:r w:rsidRPr="00B70A71">
        <w:rPr>
          <w:rFonts w:ascii="David" w:hAnsi="David" w:cs="David" w:hint="cs"/>
          <w:sz w:val="24"/>
          <w:szCs w:val="24"/>
          <w:rtl/>
        </w:rPr>
        <w:t xml:space="preserve"> לעלייה בציפיות</w:t>
      </w:r>
      <w:r>
        <w:rPr>
          <w:rFonts w:ascii="David" w:hAnsi="David" w:cs="David" w:hint="cs"/>
          <w:sz w:val="24"/>
          <w:szCs w:val="24"/>
          <w:rtl/>
        </w:rPr>
        <w:t>, ולהפך.</w:t>
      </w:r>
      <w:r w:rsidRPr="00B70A71">
        <w:rPr>
          <w:rFonts w:ascii="David" w:hAnsi="David" w:cs="David" w:hint="cs"/>
          <w:sz w:val="24"/>
          <w:szCs w:val="24"/>
          <w:rtl/>
        </w:rPr>
        <w:t xml:space="preserve"> </w:t>
      </w:r>
      <w:r>
        <w:rPr>
          <w:rFonts w:ascii="David" w:hAnsi="David" w:cs="David" w:hint="cs"/>
          <w:sz w:val="24"/>
          <w:szCs w:val="24"/>
          <w:rtl/>
        </w:rPr>
        <w:t>ב</w:t>
      </w:r>
      <w:r w:rsidRPr="00B70A71">
        <w:rPr>
          <w:rFonts w:ascii="David" w:hAnsi="David" w:cs="David" w:hint="cs"/>
          <w:sz w:val="24"/>
          <w:szCs w:val="24"/>
          <w:rtl/>
        </w:rPr>
        <w:t xml:space="preserve">מצב שבו האינפלציה נמוכה לא נמצא קשר כזה. הימשכותם של תהליכים אלה </w:t>
      </w:r>
      <w:r>
        <w:rPr>
          <w:rFonts w:ascii="David" w:hAnsi="David" w:cs="David" w:hint="cs"/>
          <w:sz w:val="24"/>
          <w:szCs w:val="24"/>
          <w:rtl/>
        </w:rPr>
        <w:t>יכולה</w:t>
      </w:r>
      <w:r w:rsidRPr="00B70A71">
        <w:rPr>
          <w:rFonts w:ascii="David" w:hAnsi="David" w:cs="David" w:hint="cs"/>
          <w:sz w:val="24"/>
          <w:szCs w:val="24"/>
          <w:rtl/>
        </w:rPr>
        <w:t xml:space="preserve"> ל</w:t>
      </w:r>
      <w:r>
        <w:rPr>
          <w:rFonts w:ascii="David" w:hAnsi="David" w:cs="David" w:hint="cs"/>
          <w:sz w:val="24"/>
          <w:szCs w:val="24"/>
          <w:rtl/>
        </w:rPr>
        <w:t>גרום</w:t>
      </w:r>
      <w:r w:rsidRPr="00B70A71">
        <w:rPr>
          <w:rFonts w:ascii="David" w:hAnsi="David" w:cs="David" w:hint="cs"/>
          <w:sz w:val="24"/>
          <w:szCs w:val="24"/>
          <w:rtl/>
        </w:rPr>
        <w:t xml:space="preserve"> </w:t>
      </w:r>
      <w:r w:rsidRPr="00B70A71">
        <w:rPr>
          <w:rFonts w:ascii="David" w:hAnsi="David" w:cs="David"/>
          <w:sz w:val="24"/>
          <w:szCs w:val="24"/>
          <w:rtl/>
        </w:rPr>
        <w:t xml:space="preserve">ששיעור האינפלציה בפועל </w:t>
      </w:r>
      <w:r>
        <w:rPr>
          <w:rFonts w:ascii="David" w:hAnsi="David" w:cs="David" w:hint="cs"/>
          <w:sz w:val="24"/>
          <w:szCs w:val="24"/>
          <w:rtl/>
        </w:rPr>
        <w:t>יובא</w:t>
      </w:r>
      <w:r w:rsidRPr="00B70A71">
        <w:rPr>
          <w:rFonts w:ascii="David" w:hAnsi="David" w:cs="David"/>
          <w:sz w:val="24"/>
          <w:szCs w:val="24"/>
          <w:rtl/>
        </w:rPr>
        <w:t xml:space="preserve"> בחשבון </w:t>
      </w:r>
      <w:r>
        <w:rPr>
          <w:rFonts w:ascii="David" w:hAnsi="David" w:cs="David" w:hint="cs"/>
          <w:sz w:val="24"/>
          <w:szCs w:val="24"/>
          <w:rtl/>
        </w:rPr>
        <w:t>ב</w:t>
      </w:r>
      <w:r w:rsidRPr="00B70A71">
        <w:rPr>
          <w:rFonts w:ascii="David" w:hAnsi="David" w:cs="David"/>
          <w:sz w:val="24"/>
          <w:szCs w:val="24"/>
          <w:rtl/>
        </w:rPr>
        <w:t>החלטות כלכליות</w:t>
      </w:r>
      <w:r w:rsidRPr="00B70A71">
        <w:rPr>
          <w:rFonts w:ascii="David" w:hAnsi="David" w:cs="David" w:hint="cs"/>
          <w:sz w:val="24"/>
          <w:szCs w:val="24"/>
          <w:rtl/>
        </w:rPr>
        <w:t>,</w:t>
      </w:r>
      <w:r w:rsidRPr="00B70A71">
        <w:rPr>
          <w:rFonts w:ascii="David" w:hAnsi="David" w:cs="David"/>
          <w:sz w:val="24"/>
          <w:szCs w:val="24"/>
          <w:rtl/>
        </w:rPr>
        <w:t xml:space="preserve"> </w:t>
      </w:r>
      <w:r>
        <w:rPr>
          <w:rFonts w:ascii="David" w:hAnsi="David" w:cs="David" w:hint="cs"/>
          <w:sz w:val="24"/>
          <w:szCs w:val="24"/>
          <w:rtl/>
        </w:rPr>
        <w:t>מצב שבעטיו</w:t>
      </w:r>
      <w:r w:rsidRPr="00B70A71">
        <w:rPr>
          <w:rFonts w:ascii="David" w:hAnsi="David" w:cs="David"/>
          <w:sz w:val="24"/>
          <w:szCs w:val="24"/>
          <w:rtl/>
        </w:rPr>
        <w:t xml:space="preserve"> עליות מחירים, גם אם זמניות במהותן, </w:t>
      </w:r>
      <w:r>
        <w:rPr>
          <w:rFonts w:ascii="David" w:hAnsi="David" w:cs="David" w:hint="cs"/>
          <w:sz w:val="24"/>
          <w:szCs w:val="24"/>
          <w:rtl/>
        </w:rPr>
        <w:t>עלולות להביא</w:t>
      </w:r>
      <w:r w:rsidRPr="00B70A71">
        <w:rPr>
          <w:rFonts w:ascii="David" w:hAnsi="David" w:cs="David"/>
          <w:sz w:val="24"/>
          <w:szCs w:val="24"/>
          <w:rtl/>
        </w:rPr>
        <w:t xml:space="preserve"> להיזון חוזר ולהאצה </w:t>
      </w:r>
      <w:r>
        <w:rPr>
          <w:rFonts w:ascii="David" w:hAnsi="David" w:cs="David" w:hint="cs"/>
          <w:sz w:val="24"/>
          <w:szCs w:val="24"/>
          <w:rtl/>
        </w:rPr>
        <w:t>של ה</w:t>
      </w:r>
      <w:r w:rsidRPr="00B70A71">
        <w:rPr>
          <w:rFonts w:ascii="David" w:hAnsi="David" w:cs="David"/>
          <w:sz w:val="24"/>
          <w:szCs w:val="24"/>
          <w:rtl/>
        </w:rPr>
        <w:t>תהליכים האינפלציוניים</w:t>
      </w:r>
      <w:r w:rsidRPr="00B70A71">
        <w:rPr>
          <w:rFonts w:ascii="David" w:hAnsi="David" w:cs="David" w:hint="cs"/>
          <w:sz w:val="24"/>
          <w:szCs w:val="24"/>
          <w:rtl/>
        </w:rPr>
        <w:t xml:space="preserve">. </w:t>
      </w:r>
    </w:p>
    <w:p w:rsidR="002C4509" w:rsidRPr="00C8269E" w:rsidRDefault="002C4509" w:rsidP="002C4509">
      <w:pPr>
        <w:spacing w:after="0" w:line="240" w:lineRule="auto"/>
        <w:ind w:firstLine="720"/>
        <w:jc w:val="both"/>
        <w:rPr>
          <w:rFonts w:ascii="David" w:hAnsi="David" w:cs="David"/>
          <w:sz w:val="10"/>
          <w:szCs w:val="10"/>
          <w:rtl/>
        </w:rPr>
      </w:pPr>
    </w:p>
    <w:p w:rsidR="002C4509" w:rsidRPr="004727F3" w:rsidRDefault="002C4509" w:rsidP="002C4509">
      <w:pPr>
        <w:spacing w:after="100"/>
        <w:jc w:val="center"/>
        <w:rPr>
          <w:rFonts w:asciiTheme="majorBidi" w:hAnsiTheme="majorBidi" w:cstheme="majorBidi"/>
          <w:rtl/>
        </w:rPr>
      </w:pPr>
      <w:r>
        <w:rPr>
          <w:rFonts w:ascii="David" w:hAnsi="David" w:cs="David" w:hint="cs"/>
          <w:b/>
          <w:bCs/>
          <w:sz w:val="24"/>
          <w:szCs w:val="24"/>
          <w:rtl/>
        </w:rPr>
        <w:t>מקורות</w:t>
      </w:r>
    </w:p>
    <w:p w:rsidR="002C4509" w:rsidRPr="00973197" w:rsidRDefault="002C4509" w:rsidP="002C4509">
      <w:pPr>
        <w:bidi w:val="0"/>
        <w:spacing w:after="0" w:line="240" w:lineRule="auto"/>
        <w:jc w:val="both"/>
        <w:rPr>
          <w:rFonts w:asciiTheme="majorBidi" w:hAnsiTheme="majorBidi" w:cstheme="majorBidi"/>
          <w:sz w:val="20"/>
          <w:szCs w:val="20"/>
        </w:rPr>
      </w:pPr>
      <w:proofErr w:type="spellStart"/>
      <w:r w:rsidRPr="00973197">
        <w:rPr>
          <w:rFonts w:asciiTheme="majorBidi" w:hAnsiTheme="majorBidi" w:cstheme="majorBidi"/>
          <w:sz w:val="20"/>
          <w:szCs w:val="20"/>
        </w:rPr>
        <w:t>Bracha</w:t>
      </w:r>
      <w:proofErr w:type="spellEnd"/>
      <w:r w:rsidRPr="00973197">
        <w:rPr>
          <w:rFonts w:asciiTheme="majorBidi" w:hAnsiTheme="majorBidi" w:cstheme="majorBidi"/>
          <w:sz w:val="20"/>
          <w:szCs w:val="20"/>
        </w:rPr>
        <w:t xml:space="preserve">, </w:t>
      </w:r>
      <w:proofErr w:type="spellStart"/>
      <w:r w:rsidRPr="00973197">
        <w:rPr>
          <w:rFonts w:asciiTheme="majorBidi" w:hAnsiTheme="majorBidi" w:cstheme="majorBidi"/>
          <w:sz w:val="20"/>
          <w:szCs w:val="20"/>
        </w:rPr>
        <w:t>Anat</w:t>
      </w:r>
      <w:proofErr w:type="spellEnd"/>
      <w:r w:rsidRPr="00973197">
        <w:rPr>
          <w:rFonts w:asciiTheme="majorBidi" w:hAnsiTheme="majorBidi" w:cstheme="majorBidi"/>
          <w:sz w:val="20"/>
          <w:szCs w:val="20"/>
        </w:rPr>
        <w:t xml:space="preserve">, and Jenny </w:t>
      </w:r>
      <w:proofErr w:type="gramStart"/>
      <w:r w:rsidRPr="00973197">
        <w:rPr>
          <w:rFonts w:asciiTheme="majorBidi" w:hAnsiTheme="majorBidi" w:cstheme="majorBidi"/>
          <w:sz w:val="20"/>
          <w:szCs w:val="20"/>
        </w:rPr>
        <w:t xml:space="preserve">Tang </w:t>
      </w:r>
      <w:r w:rsidRPr="00973197">
        <w:rPr>
          <w:rFonts w:asciiTheme="majorBidi" w:hAnsiTheme="majorBidi" w:cstheme="majorBidi"/>
          <w:sz w:val="20"/>
          <w:szCs w:val="20"/>
          <w:rtl/>
        </w:rPr>
        <w:t>)</w:t>
      </w:r>
      <w:r w:rsidRPr="00973197">
        <w:rPr>
          <w:rFonts w:asciiTheme="majorBidi" w:hAnsiTheme="majorBidi" w:cstheme="majorBidi"/>
          <w:sz w:val="20"/>
          <w:szCs w:val="20"/>
        </w:rPr>
        <w:t>2019</w:t>
      </w:r>
      <w:proofErr w:type="gramEnd"/>
      <w:r w:rsidRPr="00973197">
        <w:rPr>
          <w:rFonts w:asciiTheme="majorBidi" w:hAnsiTheme="majorBidi" w:cstheme="majorBidi"/>
          <w:sz w:val="20"/>
          <w:szCs w:val="20"/>
          <w:rtl/>
        </w:rPr>
        <w:t>(</w:t>
      </w:r>
      <w:r w:rsidRPr="00973197">
        <w:rPr>
          <w:rFonts w:asciiTheme="majorBidi" w:hAnsiTheme="majorBidi" w:cstheme="majorBidi"/>
          <w:sz w:val="20"/>
          <w:szCs w:val="20"/>
        </w:rPr>
        <w:t>. “</w:t>
      </w:r>
      <w:r w:rsidRPr="00973197">
        <w:rPr>
          <w:rFonts w:asciiTheme="majorBidi" w:hAnsiTheme="majorBidi" w:cstheme="majorBidi"/>
          <w:i/>
          <w:iCs/>
          <w:sz w:val="20"/>
          <w:szCs w:val="20"/>
        </w:rPr>
        <w:t>Inflation Levels and (In</w:t>
      </w:r>
      <w:proofErr w:type="gramStart"/>
      <w:r w:rsidRPr="00973197">
        <w:rPr>
          <w:rFonts w:asciiTheme="majorBidi" w:hAnsiTheme="majorBidi" w:cstheme="majorBidi"/>
          <w:i/>
          <w:iCs/>
          <w:sz w:val="20"/>
          <w:szCs w:val="20"/>
        </w:rPr>
        <w:t>)Attention</w:t>
      </w:r>
      <w:proofErr w:type="gramEnd"/>
      <w:r w:rsidRPr="00973197">
        <w:rPr>
          <w:rFonts w:asciiTheme="majorBidi" w:hAnsiTheme="majorBidi" w:cstheme="majorBidi"/>
          <w:i/>
          <w:iCs/>
          <w:sz w:val="20"/>
          <w:szCs w:val="20"/>
        </w:rPr>
        <w:t>”,</w:t>
      </w:r>
      <w:r w:rsidRPr="00973197">
        <w:rPr>
          <w:rFonts w:asciiTheme="majorBidi" w:hAnsiTheme="majorBidi" w:cstheme="majorBidi"/>
          <w:sz w:val="20"/>
          <w:szCs w:val="20"/>
        </w:rPr>
        <w:t xml:space="preserve"> </w:t>
      </w:r>
      <w:r w:rsidRPr="00973197">
        <w:rPr>
          <w:rFonts w:asciiTheme="majorBidi" w:hAnsiTheme="majorBidi" w:cstheme="majorBidi"/>
          <w:i/>
          <w:iCs/>
          <w:sz w:val="20"/>
          <w:szCs w:val="20"/>
        </w:rPr>
        <w:t xml:space="preserve">Federal Reserve Bank of Boston Working Paper </w:t>
      </w:r>
      <w:r w:rsidRPr="00973197">
        <w:rPr>
          <w:rFonts w:asciiTheme="majorBidi" w:hAnsiTheme="majorBidi" w:cstheme="majorBidi"/>
          <w:sz w:val="20"/>
          <w:szCs w:val="20"/>
        </w:rPr>
        <w:t>2014–2019.</w:t>
      </w:r>
    </w:p>
    <w:p w:rsidR="002C4509" w:rsidRPr="00973197" w:rsidRDefault="002C4509" w:rsidP="002C4509">
      <w:pPr>
        <w:bidi w:val="0"/>
        <w:spacing w:after="0" w:line="240" w:lineRule="auto"/>
        <w:jc w:val="both"/>
        <w:rPr>
          <w:rFonts w:asciiTheme="majorBidi" w:hAnsiTheme="majorBidi" w:cstheme="majorBidi"/>
          <w:sz w:val="20"/>
          <w:szCs w:val="20"/>
        </w:rPr>
      </w:pPr>
      <w:r w:rsidRPr="00973197">
        <w:rPr>
          <w:rFonts w:asciiTheme="majorBidi" w:hAnsiTheme="majorBidi" w:cstheme="majorBidi"/>
          <w:sz w:val="20"/>
          <w:szCs w:val="20"/>
        </w:rPr>
        <w:t xml:space="preserve">Candia, Bernardo, Olivier </w:t>
      </w:r>
      <w:proofErr w:type="spellStart"/>
      <w:r w:rsidRPr="00973197">
        <w:rPr>
          <w:rFonts w:asciiTheme="majorBidi" w:hAnsiTheme="majorBidi" w:cstheme="majorBidi"/>
          <w:sz w:val="20"/>
          <w:szCs w:val="20"/>
        </w:rPr>
        <w:t>Coibion</w:t>
      </w:r>
      <w:proofErr w:type="spellEnd"/>
      <w:r w:rsidRPr="00973197">
        <w:rPr>
          <w:rFonts w:asciiTheme="majorBidi" w:hAnsiTheme="majorBidi" w:cstheme="majorBidi"/>
          <w:sz w:val="20"/>
          <w:szCs w:val="20"/>
        </w:rPr>
        <w:t xml:space="preserve"> and </w:t>
      </w:r>
      <w:proofErr w:type="spellStart"/>
      <w:r w:rsidRPr="00973197">
        <w:rPr>
          <w:rFonts w:asciiTheme="majorBidi" w:hAnsiTheme="majorBidi" w:cstheme="majorBidi"/>
          <w:sz w:val="20"/>
          <w:szCs w:val="20"/>
        </w:rPr>
        <w:t>Yuriy</w:t>
      </w:r>
      <w:proofErr w:type="spellEnd"/>
      <w:r w:rsidRPr="00973197">
        <w:rPr>
          <w:rFonts w:asciiTheme="majorBidi" w:hAnsiTheme="majorBidi" w:cstheme="majorBidi"/>
          <w:sz w:val="20"/>
          <w:szCs w:val="20"/>
        </w:rPr>
        <w:t xml:space="preserve"> </w:t>
      </w:r>
      <w:proofErr w:type="spellStart"/>
      <w:r w:rsidRPr="00973197">
        <w:rPr>
          <w:rFonts w:asciiTheme="majorBidi" w:hAnsiTheme="majorBidi" w:cstheme="majorBidi"/>
          <w:sz w:val="20"/>
          <w:szCs w:val="20"/>
        </w:rPr>
        <w:t>Gorodnichenko</w:t>
      </w:r>
      <w:proofErr w:type="spellEnd"/>
      <w:r w:rsidRPr="00973197">
        <w:rPr>
          <w:rFonts w:asciiTheme="majorBidi" w:hAnsiTheme="majorBidi" w:cstheme="majorBidi"/>
          <w:sz w:val="20"/>
          <w:szCs w:val="20"/>
        </w:rPr>
        <w:t xml:space="preserve"> (2023). “The </w:t>
      </w:r>
      <w:r>
        <w:rPr>
          <w:rFonts w:asciiTheme="majorBidi" w:hAnsiTheme="majorBidi" w:cstheme="majorBidi"/>
          <w:sz w:val="20"/>
          <w:szCs w:val="20"/>
        </w:rPr>
        <w:t>M</w:t>
      </w:r>
      <w:r w:rsidRPr="00973197">
        <w:rPr>
          <w:rFonts w:asciiTheme="majorBidi" w:hAnsiTheme="majorBidi" w:cstheme="majorBidi"/>
          <w:sz w:val="20"/>
          <w:szCs w:val="20"/>
        </w:rPr>
        <w:t>acroeconomic</w:t>
      </w:r>
      <w:r w:rsidRPr="00973197">
        <w:rPr>
          <w:rFonts w:asciiTheme="majorBidi" w:hAnsiTheme="majorBidi" w:cstheme="majorBidi"/>
          <w:i/>
          <w:iCs/>
          <w:sz w:val="20"/>
          <w:szCs w:val="20"/>
        </w:rPr>
        <w:t xml:space="preserve"> </w:t>
      </w:r>
      <w:r>
        <w:rPr>
          <w:rFonts w:asciiTheme="majorBidi" w:hAnsiTheme="majorBidi" w:cstheme="majorBidi"/>
          <w:sz w:val="20"/>
          <w:szCs w:val="20"/>
        </w:rPr>
        <w:t>E</w:t>
      </w:r>
      <w:r w:rsidRPr="00973197">
        <w:rPr>
          <w:rFonts w:asciiTheme="majorBidi" w:hAnsiTheme="majorBidi" w:cstheme="majorBidi"/>
          <w:sz w:val="20"/>
          <w:szCs w:val="20"/>
        </w:rPr>
        <w:t xml:space="preserve">xpectations of </w:t>
      </w:r>
      <w:r>
        <w:rPr>
          <w:rFonts w:asciiTheme="majorBidi" w:hAnsiTheme="majorBidi" w:cstheme="majorBidi"/>
          <w:sz w:val="20"/>
          <w:szCs w:val="20"/>
        </w:rPr>
        <w:t>F</w:t>
      </w:r>
      <w:r w:rsidRPr="00973197">
        <w:rPr>
          <w:rFonts w:asciiTheme="majorBidi" w:hAnsiTheme="majorBidi" w:cstheme="majorBidi"/>
          <w:sz w:val="20"/>
          <w:szCs w:val="20"/>
        </w:rPr>
        <w:t>irms</w:t>
      </w:r>
      <w:r w:rsidRPr="00973197">
        <w:rPr>
          <w:rFonts w:asciiTheme="majorBidi" w:hAnsiTheme="majorBidi" w:cstheme="majorBidi"/>
          <w:i/>
          <w:iCs/>
          <w:sz w:val="20"/>
          <w:szCs w:val="20"/>
        </w:rPr>
        <w:t>”</w:t>
      </w:r>
      <w:r w:rsidRPr="00973197">
        <w:rPr>
          <w:rFonts w:asciiTheme="majorBidi" w:hAnsiTheme="majorBidi" w:cstheme="majorBidi"/>
          <w:sz w:val="20"/>
          <w:szCs w:val="20"/>
        </w:rPr>
        <w:t xml:space="preserve"> </w:t>
      </w:r>
      <w:r w:rsidRPr="00973197">
        <w:rPr>
          <w:rFonts w:asciiTheme="majorBidi" w:hAnsiTheme="majorBidi" w:cstheme="majorBidi"/>
          <w:i/>
          <w:iCs/>
          <w:sz w:val="20"/>
          <w:szCs w:val="20"/>
        </w:rPr>
        <w:t>Handbook of Economic Expectations. Academic Press</w:t>
      </w:r>
      <w:proofErr w:type="gramStart"/>
      <w:r w:rsidRPr="00973197">
        <w:rPr>
          <w:rFonts w:asciiTheme="majorBidi" w:hAnsiTheme="majorBidi" w:cstheme="majorBidi"/>
          <w:sz w:val="20"/>
          <w:szCs w:val="20"/>
        </w:rPr>
        <w:t>,.</w:t>
      </w:r>
      <w:proofErr w:type="gramEnd"/>
      <w:r w:rsidRPr="00973197">
        <w:rPr>
          <w:rFonts w:asciiTheme="majorBidi" w:hAnsiTheme="majorBidi" w:cstheme="majorBidi"/>
          <w:sz w:val="20"/>
          <w:szCs w:val="20"/>
        </w:rPr>
        <w:t xml:space="preserve"> 321–353.</w:t>
      </w:r>
    </w:p>
    <w:p w:rsidR="002C4509" w:rsidRPr="00973197" w:rsidRDefault="002C4509" w:rsidP="002C4509">
      <w:pPr>
        <w:bidi w:val="0"/>
        <w:spacing w:after="0" w:line="240" w:lineRule="auto"/>
        <w:jc w:val="both"/>
        <w:rPr>
          <w:rFonts w:asciiTheme="majorBidi" w:hAnsiTheme="majorBidi" w:cstheme="majorBidi"/>
          <w:sz w:val="20"/>
          <w:szCs w:val="20"/>
        </w:rPr>
      </w:pPr>
      <w:proofErr w:type="spellStart"/>
      <w:r w:rsidRPr="00973197">
        <w:rPr>
          <w:rFonts w:asciiTheme="majorBidi" w:hAnsiTheme="majorBidi" w:cstheme="majorBidi"/>
          <w:sz w:val="20"/>
          <w:szCs w:val="20"/>
        </w:rPr>
        <w:lastRenderedPageBreak/>
        <w:t>Cavallo</w:t>
      </w:r>
      <w:proofErr w:type="spellEnd"/>
      <w:r w:rsidRPr="00973197">
        <w:rPr>
          <w:rFonts w:asciiTheme="majorBidi" w:hAnsiTheme="majorBidi" w:cstheme="majorBidi"/>
          <w:sz w:val="20"/>
          <w:szCs w:val="20"/>
        </w:rPr>
        <w:t>, Alberto, Guillermo Cruces and Ricardo Perez-</w:t>
      </w:r>
      <w:proofErr w:type="spellStart"/>
      <w:r w:rsidRPr="00973197">
        <w:rPr>
          <w:rFonts w:asciiTheme="majorBidi" w:hAnsiTheme="majorBidi" w:cstheme="majorBidi"/>
          <w:sz w:val="20"/>
          <w:szCs w:val="20"/>
        </w:rPr>
        <w:t>Truglia</w:t>
      </w:r>
      <w:proofErr w:type="spellEnd"/>
      <w:r>
        <w:rPr>
          <w:rFonts w:asciiTheme="majorBidi" w:hAnsiTheme="majorBidi" w:cstheme="majorBidi"/>
          <w:sz w:val="20"/>
          <w:szCs w:val="20"/>
        </w:rPr>
        <w:t xml:space="preserve"> </w:t>
      </w:r>
      <w:r w:rsidRPr="00973197">
        <w:rPr>
          <w:rFonts w:asciiTheme="majorBidi" w:hAnsiTheme="majorBidi" w:cstheme="majorBidi"/>
          <w:sz w:val="20"/>
          <w:szCs w:val="20"/>
        </w:rPr>
        <w:t>(2017). “Inflation Expectations</w:t>
      </w:r>
      <w:r w:rsidRPr="00973197">
        <w:rPr>
          <w:rFonts w:asciiTheme="majorBidi" w:hAnsiTheme="majorBidi" w:cstheme="majorBidi"/>
          <w:i/>
          <w:iCs/>
          <w:sz w:val="20"/>
          <w:szCs w:val="20"/>
        </w:rPr>
        <w:t xml:space="preserve">, </w:t>
      </w:r>
      <w:r w:rsidRPr="00973197">
        <w:rPr>
          <w:rFonts w:asciiTheme="majorBidi" w:hAnsiTheme="majorBidi" w:cstheme="majorBidi"/>
          <w:sz w:val="20"/>
          <w:szCs w:val="20"/>
        </w:rPr>
        <w:t>Learning, and Supermarket Prices: Evidence from Survey Experiments</w:t>
      </w:r>
      <w:r w:rsidRPr="00973197">
        <w:rPr>
          <w:rFonts w:asciiTheme="majorBidi" w:hAnsiTheme="majorBidi" w:cstheme="majorBidi"/>
          <w:i/>
          <w:iCs/>
          <w:sz w:val="20"/>
          <w:szCs w:val="20"/>
        </w:rPr>
        <w:t>”” American Economic Journal: Macroeconomics,</w:t>
      </w:r>
      <w:r w:rsidRPr="00973197">
        <w:rPr>
          <w:rFonts w:asciiTheme="majorBidi" w:hAnsiTheme="majorBidi" w:cstheme="majorBidi"/>
          <w:sz w:val="20"/>
          <w:szCs w:val="20"/>
        </w:rPr>
        <w:t xml:space="preserve"> 9 (3): 1–35</w:t>
      </w:r>
      <w:r w:rsidRPr="00973197">
        <w:rPr>
          <w:rFonts w:asciiTheme="majorBidi" w:hAnsiTheme="majorBidi" w:cstheme="majorBidi"/>
          <w:sz w:val="20"/>
          <w:szCs w:val="20"/>
          <w:rtl/>
        </w:rPr>
        <w:t>.</w:t>
      </w:r>
    </w:p>
    <w:p w:rsidR="002C4509" w:rsidRPr="00973197" w:rsidRDefault="002C4509" w:rsidP="002C4509">
      <w:pPr>
        <w:bidi w:val="0"/>
        <w:spacing w:after="0" w:line="240" w:lineRule="auto"/>
        <w:jc w:val="both"/>
        <w:rPr>
          <w:rFonts w:asciiTheme="majorBidi" w:hAnsiTheme="majorBidi" w:cstheme="majorBidi"/>
          <w:sz w:val="20"/>
          <w:szCs w:val="20"/>
        </w:rPr>
      </w:pPr>
      <w:proofErr w:type="spellStart"/>
      <w:r w:rsidRPr="00973197">
        <w:rPr>
          <w:rFonts w:asciiTheme="majorBidi" w:hAnsiTheme="majorBidi" w:cstheme="majorBidi"/>
          <w:sz w:val="20"/>
          <w:szCs w:val="20"/>
        </w:rPr>
        <w:t>Gorodnichenko</w:t>
      </w:r>
      <w:proofErr w:type="spellEnd"/>
      <w:r w:rsidRPr="00973197">
        <w:rPr>
          <w:rFonts w:asciiTheme="majorBidi" w:hAnsiTheme="majorBidi" w:cstheme="majorBidi"/>
          <w:sz w:val="20"/>
          <w:szCs w:val="20"/>
        </w:rPr>
        <w:t xml:space="preserve">, </w:t>
      </w:r>
      <w:proofErr w:type="spellStart"/>
      <w:r w:rsidRPr="00973197">
        <w:rPr>
          <w:rFonts w:asciiTheme="majorBidi" w:hAnsiTheme="majorBidi" w:cstheme="majorBidi"/>
          <w:sz w:val="20"/>
          <w:szCs w:val="20"/>
        </w:rPr>
        <w:t>Yuriy</w:t>
      </w:r>
      <w:proofErr w:type="spellEnd"/>
      <w:r w:rsidRPr="00973197">
        <w:rPr>
          <w:rFonts w:asciiTheme="majorBidi" w:hAnsiTheme="majorBidi" w:cstheme="majorBidi"/>
          <w:sz w:val="20"/>
          <w:szCs w:val="20"/>
        </w:rPr>
        <w:t xml:space="preserve">, Ari </w:t>
      </w:r>
      <w:proofErr w:type="spellStart"/>
      <w:r w:rsidRPr="00973197">
        <w:rPr>
          <w:rFonts w:asciiTheme="majorBidi" w:hAnsiTheme="majorBidi" w:cstheme="majorBidi"/>
          <w:sz w:val="20"/>
          <w:szCs w:val="20"/>
        </w:rPr>
        <w:t>Kutai</w:t>
      </w:r>
      <w:proofErr w:type="spellEnd"/>
      <w:r w:rsidRPr="00973197">
        <w:rPr>
          <w:rFonts w:asciiTheme="majorBidi" w:hAnsiTheme="majorBidi" w:cstheme="majorBidi"/>
          <w:sz w:val="20"/>
          <w:szCs w:val="20"/>
        </w:rPr>
        <w:t xml:space="preserve">, and Rafi </w:t>
      </w:r>
      <w:proofErr w:type="spellStart"/>
      <w:r w:rsidRPr="00973197">
        <w:rPr>
          <w:rFonts w:asciiTheme="majorBidi" w:hAnsiTheme="majorBidi" w:cstheme="majorBidi"/>
          <w:sz w:val="20"/>
          <w:szCs w:val="20"/>
        </w:rPr>
        <w:t>Melnick</w:t>
      </w:r>
      <w:proofErr w:type="spellEnd"/>
      <w:r w:rsidRPr="00973197">
        <w:rPr>
          <w:rFonts w:asciiTheme="majorBidi" w:hAnsiTheme="majorBidi" w:cstheme="majorBidi"/>
          <w:sz w:val="20"/>
          <w:szCs w:val="20"/>
        </w:rPr>
        <w:t xml:space="preserve"> (2023). Information and the Formation of Inflation Expectations by Firms: Evidence from a Survey of Israeli Firms. No. w31507. National Bureau of Economic Research</w:t>
      </w:r>
    </w:p>
    <w:p w:rsidR="002C4509" w:rsidRPr="00973197" w:rsidRDefault="002C4509" w:rsidP="002C4509">
      <w:pPr>
        <w:bidi w:val="0"/>
        <w:spacing w:after="0" w:line="240" w:lineRule="auto"/>
        <w:jc w:val="both"/>
        <w:rPr>
          <w:rFonts w:asciiTheme="majorBidi" w:hAnsiTheme="majorBidi" w:cstheme="majorBidi"/>
          <w:sz w:val="20"/>
          <w:szCs w:val="20"/>
        </w:rPr>
      </w:pPr>
      <w:proofErr w:type="spellStart"/>
      <w:r w:rsidRPr="00973197">
        <w:rPr>
          <w:rFonts w:asciiTheme="majorBidi" w:hAnsiTheme="majorBidi" w:cstheme="majorBidi"/>
          <w:sz w:val="20"/>
          <w:szCs w:val="20"/>
        </w:rPr>
        <w:t>Gürkaynak</w:t>
      </w:r>
      <w:proofErr w:type="spellEnd"/>
      <w:r w:rsidRPr="00973197">
        <w:rPr>
          <w:rFonts w:asciiTheme="majorBidi" w:hAnsiTheme="majorBidi" w:cstheme="majorBidi"/>
          <w:sz w:val="20"/>
          <w:szCs w:val="20"/>
        </w:rPr>
        <w:t xml:space="preserve">, </w:t>
      </w:r>
      <w:proofErr w:type="spellStart"/>
      <w:r w:rsidRPr="00973197">
        <w:rPr>
          <w:rFonts w:asciiTheme="majorBidi" w:hAnsiTheme="majorBidi" w:cstheme="majorBidi"/>
          <w:sz w:val="20"/>
          <w:szCs w:val="20"/>
        </w:rPr>
        <w:t>Refet</w:t>
      </w:r>
      <w:proofErr w:type="spellEnd"/>
      <w:r w:rsidRPr="00973197">
        <w:rPr>
          <w:rFonts w:asciiTheme="majorBidi" w:hAnsiTheme="majorBidi" w:cstheme="majorBidi"/>
          <w:sz w:val="20"/>
          <w:szCs w:val="20"/>
        </w:rPr>
        <w:t xml:space="preserve"> S., et al. (2005). “The Sensitivity of Long-Term Interest Rates to Economic News: Evidence and Implications for Macroeconomic Models“, </w:t>
      </w:r>
      <w:r w:rsidRPr="00973197">
        <w:rPr>
          <w:rFonts w:asciiTheme="majorBidi" w:hAnsiTheme="majorBidi" w:cstheme="majorBidi"/>
          <w:i/>
          <w:iCs/>
          <w:sz w:val="20"/>
          <w:szCs w:val="20"/>
        </w:rPr>
        <w:t>The American Economic Review</w:t>
      </w:r>
      <w:proofErr w:type="gramStart"/>
      <w:r w:rsidRPr="00973197">
        <w:rPr>
          <w:rFonts w:asciiTheme="majorBidi" w:hAnsiTheme="majorBidi" w:cstheme="majorBidi"/>
          <w:sz w:val="20"/>
          <w:szCs w:val="20"/>
        </w:rPr>
        <w:t>,95</w:t>
      </w:r>
      <w:proofErr w:type="gramEnd"/>
      <w:r w:rsidRPr="00973197">
        <w:rPr>
          <w:rFonts w:asciiTheme="majorBidi" w:hAnsiTheme="majorBidi" w:cstheme="majorBidi"/>
          <w:sz w:val="20"/>
          <w:szCs w:val="20"/>
        </w:rPr>
        <w:t>, no. 1, 425–436.</w:t>
      </w:r>
    </w:p>
    <w:p w:rsidR="002C4509" w:rsidRPr="00973197" w:rsidRDefault="002C4509" w:rsidP="002C4509">
      <w:pPr>
        <w:bidi w:val="0"/>
        <w:spacing w:after="0" w:line="240" w:lineRule="auto"/>
        <w:jc w:val="both"/>
        <w:rPr>
          <w:rFonts w:asciiTheme="majorBidi" w:hAnsiTheme="majorBidi" w:cstheme="majorBidi"/>
          <w:i/>
          <w:iCs/>
          <w:sz w:val="20"/>
          <w:szCs w:val="20"/>
        </w:rPr>
      </w:pPr>
      <w:proofErr w:type="spellStart"/>
      <w:r w:rsidRPr="00973197">
        <w:rPr>
          <w:rFonts w:asciiTheme="majorBidi" w:hAnsiTheme="majorBidi" w:cstheme="majorBidi"/>
          <w:sz w:val="20"/>
          <w:szCs w:val="20"/>
        </w:rPr>
        <w:t>Korenok</w:t>
      </w:r>
      <w:proofErr w:type="spellEnd"/>
      <w:r w:rsidRPr="00973197">
        <w:rPr>
          <w:rFonts w:asciiTheme="majorBidi" w:hAnsiTheme="majorBidi" w:cstheme="majorBidi"/>
          <w:sz w:val="20"/>
          <w:szCs w:val="20"/>
        </w:rPr>
        <w:t xml:space="preserve">, Oleg, David Munro and </w:t>
      </w:r>
      <w:proofErr w:type="spellStart"/>
      <w:r w:rsidRPr="00973197">
        <w:rPr>
          <w:rFonts w:asciiTheme="majorBidi" w:hAnsiTheme="majorBidi" w:cstheme="majorBidi"/>
          <w:sz w:val="20"/>
          <w:szCs w:val="20"/>
        </w:rPr>
        <w:t>Jiayi</w:t>
      </w:r>
      <w:proofErr w:type="spellEnd"/>
      <w:r w:rsidRPr="00973197">
        <w:rPr>
          <w:rFonts w:asciiTheme="majorBidi" w:hAnsiTheme="majorBidi" w:cstheme="majorBidi"/>
          <w:sz w:val="20"/>
          <w:szCs w:val="20"/>
        </w:rPr>
        <w:t xml:space="preserve"> Chen (2023). “Inflation and Attention Thresholds</w:t>
      </w:r>
      <w:r w:rsidRPr="00973197">
        <w:rPr>
          <w:rFonts w:asciiTheme="majorBidi" w:hAnsiTheme="majorBidi" w:cstheme="majorBidi"/>
          <w:i/>
          <w:iCs/>
          <w:sz w:val="20"/>
          <w:szCs w:val="20"/>
        </w:rPr>
        <w:t>”, Review of Economics and Statistics (2023): 1-28.</w:t>
      </w:r>
    </w:p>
    <w:p w:rsidR="002C4509" w:rsidRPr="00973197" w:rsidRDefault="002C4509" w:rsidP="002C4509">
      <w:pPr>
        <w:bidi w:val="0"/>
        <w:spacing w:after="0" w:line="240" w:lineRule="auto"/>
        <w:jc w:val="both"/>
        <w:rPr>
          <w:rFonts w:asciiTheme="majorBidi" w:hAnsiTheme="majorBidi" w:cstheme="majorBidi"/>
          <w:sz w:val="20"/>
          <w:szCs w:val="20"/>
        </w:rPr>
      </w:pPr>
      <w:proofErr w:type="spellStart"/>
      <w:r w:rsidRPr="00973197">
        <w:rPr>
          <w:rFonts w:asciiTheme="majorBidi" w:hAnsiTheme="majorBidi" w:cstheme="majorBidi"/>
          <w:sz w:val="20"/>
          <w:szCs w:val="20"/>
        </w:rPr>
        <w:t>Mackowiak</w:t>
      </w:r>
      <w:proofErr w:type="spellEnd"/>
      <w:r w:rsidRPr="00973197">
        <w:rPr>
          <w:rFonts w:asciiTheme="majorBidi" w:hAnsiTheme="majorBidi" w:cstheme="majorBidi"/>
          <w:sz w:val="20"/>
          <w:szCs w:val="20"/>
        </w:rPr>
        <w:t xml:space="preserve">, </w:t>
      </w:r>
      <w:proofErr w:type="spellStart"/>
      <w:r w:rsidRPr="00973197">
        <w:rPr>
          <w:rFonts w:asciiTheme="majorBidi" w:hAnsiTheme="majorBidi" w:cstheme="majorBidi"/>
          <w:sz w:val="20"/>
          <w:szCs w:val="20"/>
        </w:rPr>
        <w:t>Bartosz</w:t>
      </w:r>
      <w:proofErr w:type="spellEnd"/>
      <w:r w:rsidRPr="00973197">
        <w:rPr>
          <w:rFonts w:asciiTheme="majorBidi" w:hAnsiTheme="majorBidi" w:cstheme="majorBidi"/>
          <w:sz w:val="20"/>
          <w:szCs w:val="20"/>
        </w:rPr>
        <w:t xml:space="preserve"> and </w:t>
      </w:r>
      <w:proofErr w:type="spellStart"/>
      <w:r w:rsidRPr="00973197">
        <w:rPr>
          <w:rFonts w:asciiTheme="majorBidi" w:hAnsiTheme="majorBidi" w:cstheme="majorBidi"/>
          <w:sz w:val="20"/>
          <w:szCs w:val="20"/>
        </w:rPr>
        <w:t>Mirko</w:t>
      </w:r>
      <w:proofErr w:type="spellEnd"/>
      <w:r w:rsidRPr="00973197">
        <w:rPr>
          <w:rFonts w:asciiTheme="majorBidi" w:hAnsiTheme="majorBidi" w:cstheme="majorBidi"/>
          <w:sz w:val="20"/>
          <w:szCs w:val="20"/>
        </w:rPr>
        <w:t xml:space="preserve"> </w:t>
      </w:r>
      <w:proofErr w:type="spellStart"/>
      <w:r w:rsidRPr="00973197">
        <w:rPr>
          <w:rFonts w:asciiTheme="majorBidi" w:hAnsiTheme="majorBidi" w:cstheme="majorBidi"/>
          <w:sz w:val="20"/>
          <w:szCs w:val="20"/>
        </w:rPr>
        <w:t>Wiederholt</w:t>
      </w:r>
      <w:proofErr w:type="spellEnd"/>
      <w:r w:rsidRPr="00973197">
        <w:rPr>
          <w:rFonts w:asciiTheme="majorBidi" w:hAnsiTheme="majorBidi" w:cstheme="majorBidi"/>
          <w:sz w:val="20"/>
          <w:szCs w:val="20"/>
        </w:rPr>
        <w:t xml:space="preserve"> (2009). “Optimal Sticky Prices under Rational</w:t>
      </w:r>
      <w:r w:rsidRPr="00973197">
        <w:rPr>
          <w:rFonts w:asciiTheme="majorBidi" w:hAnsiTheme="majorBidi" w:cstheme="majorBidi"/>
          <w:i/>
          <w:iCs/>
          <w:sz w:val="20"/>
          <w:szCs w:val="20"/>
        </w:rPr>
        <w:t xml:space="preserve"> </w:t>
      </w:r>
      <w:r w:rsidRPr="00973197">
        <w:rPr>
          <w:rFonts w:asciiTheme="majorBidi" w:hAnsiTheme="majorBidi" w:cstheme="majorBidi"/>
          <w:sz w:val="20"/>
          <w:szCs w:val="20"/>
        </w:rPr>
        <w:t>Inattention</w:t>
      </w:r>
      <w:r w:rsidRPr="00973197">
        <w:rPr>
          <w:rFonts w:asciiTheme="majorBidi" w:hAnsiTheme="majorBidi" w:cstheme="majorBidi"/>
          <w:i/>
          <w:iCs/>
          <w:sz w:val="20"/>
          <w:szCs w:val="20"/>
        </w:rPr>
        <w:t>”, American Economic Review</w:t>
      </w:r>
      <w:r w:rsidRPr="00973197">
        <w:rPr>
          <w:rFonts w:asciiTheme="majorBidi" w:hAnsiTheme="majorBidi" w:cstheme="majorBidi"/>
          <w:sz w:val="20"/>
          <w:szCs w:val="20"/>
        </w:rPr>
        <w:t xml:space="preserve"> 99 (3): 769–803.</w:t>
      </w:r>
    </w:p>
    <w:p w:rsidR="002C4509" w:rsidRPr="00973197" w:rsidRDefault="002C4509" w:rsidP="002C4509">
      <w:pPr>
        <w:bidi w:val="0"/>
        <w:spacing w:after="0" w:line="240" w:lineRule="auto"/>
        <w:jc w:val="both"/>
        <w:rPr>
          <w:rFonts w:asciiTheme="majorBidi" w:hAnsiTheme="majorBidi" w:cstheme="majorBidi"/>
          <w:sz w:val="20"/>
          <w:szCs w:val="20"/>
        </w:rPr>
      </w:pPr>
      <w:proofErr w:type="spellStart"/>
      <w:r w:rsidRPr="00973197">
        <w:rPr>
          <w:rFonts w:asciiTheme="majorBidi" w:hAnsiTheme="majorBidi" w:cstheme="majorBidi"/>
          <w:sz w:val="20"/>
          <w:szCs w:val="20"/>
        </w:rPr>
        <w:t>Pfauti</w:t>
      </w:r>
      <w:proofErr w:type="spellEnd"/>
      <w:r w:rsidRPr="00973197">
        <w:rPr>
          <w:rFonts w:asciiTheme="majorBidi" w:hAnsiTheme="majorBidi" w:cstheme="majorBidi"/>
          <w:sz w:val="20"/>
          <w:szCs w:val="20"/>
        </w:rPr>
        <w:t>, Oliver (2023). Inflation – Who Cares? Monetary Policy in Times of Low Attention, Manuscript</w:t>
      </w:r>
      <w:r w:rsidRPr="00973197">
        <w:rPr>
          <w:rFonts w:asciiTheme="majorBidi" w:hAnsiTheme="majorBidi" w:cstheme="majorBidi"/>
          <w:sz w:val="20"/>
          <w:szCs w:val="20"/>
          <w:rtl/>
        </w:rPr>
        <w:t>.</w:t>
      </w:r>
    </w:p>
    <w:p w:rsidR="002C4509" w:rsidRPr="00973197" w:rsidRDefault="002C4509" w:rsidP="002C4509">
      <w:pPr>
        <w:bidi w:val="0"/>
        <w:spacing w:after="0" w:line="240" w:lineRule="auto"/>
        <w:jc w:val="both"/>
        <w:rPr>
          <w:rFonts w:asciiTheme="majorBidi" w:hAnsiTheme="majorBidi" w:cstheme="majorBidi"/>
          <w:sz w:val="20"/>
          <w:szCs w:val="20"/>
        </w:rPr>
      </w:pPr>
      <w:r w:rsidRPr="00973197">
        <w:rPr>
          <w:rFonts w:asciiTheme="majorBidi" w:hAnsiTheme="majorBidi" w:cstheme="majorBidi"/>
          <w:sz w:val="20"/>
          <w:szCs w:val="20"/>
        </w:rPr>
        <w:t xml:space="preserve">Sims, Christopher A. (2003). “Implications of Rational Inattention”’ </w:t>
      </w:r>
      <w:r w:rsidRPr="00973197">
        <w:rPr>
          <w:rFonts w:asciiTheme="majorBidi" w:hAnsiTheme="majorBidi" w:cstheme="majorBidi"/>
          <w:i/>
          <w:iCs/>
          <w:sz w:val="20"/>
          <w:szCs w:val="20"/>
        </w:rPr>
        <w:t>Journal of Monetary Economics</w:t>
      </w:r>
      <w:r w:rsidRPr="00973197">
        <w:rPr>
          <w:rFonts w:asciiTheme="majorBidi" w:hAnsiTheme="majorBidi" w:cstheme="majorBidi"/>
          <w:sz w:val="20"/>
          <w:szCs w:val="20"/>
        </w:rPr>
        <w:t>, 50(3): 665-690</w:t>
      </w:r>
      <w:r w:rsidRPr="00973197">
        <w:rPr>
          <w:rFonts w:asciiTheme="majorBidi" w:hAnsiTheme="majorBidi" w:cstheme="majorBidi"/>
          <w:sz w:val="20"/>
          <w:szCs w:val="20"/>
          <w:rtl/>
        </w:rPr>
        <w:t>.</w:t>
      </w:r>
    </w:p>
    <w:p w:rsidR="002C4509" w:rsidRPr="00973197" w:rsidRDefault="002C4509" w:rsidP="002C4509">
      <w:pPr>
        <w:bidi w:val="0"/>
        <w:spacing w:after="0" w:line="240" w:lineRule="auto"/>
        <w:jc w:val="both"/>
        <w:rPr>
          <w:rFonts w:asciiTheme="majorBidi" w:hAnsiTheme="majorBidi" w:cstheme="majorBidi"/>
          <w:sz w:val="20"/>
          <w:szCs w:val="20"/>
        </w:rPr>
      </w:pPr>
      <w:r w:rsidRPr="00973197">
        <w:rPr>
          <w:rFonts w:asciiTheme="majorBidi" w:hAnsiTheme="majorBidi" w:cstheme="majorBidi"/>
          <w:sz w:val="20"/>
          <w:szCs w:val="20"/>
        </w:rPr>
        <w:t xml:space="preserve">Sims, Christopher A. (2010). “Rational Inattention and Monetary Economics” in </w:t>
      </w:r>
      <w:r w:rsidRPr="00973197">
        <w:rPr>
          <w:rFonts w:asciiTheme="majorBidi" w:hAnsiTheme="majorBidi" w:cstheme="majorBidi"/>
          <w:i/>
          <w:iCs/>
          <w:sz w:val="20"/>
          <w:szCs w:val="20"/>
        </w:rPr>
        <w:t>Handbook of</w:t>
      </w:r>
      <w:r w:rsidRPr="00973197">
        <w:rPr>
          <w:rFonts w:asciiTheme="majorBidi" w:hAnsiTheme="majorBidi" w:cstheme="majorBidi"/>
          <w:sz w:val="20"/>
          <w:szCs w:val="20"/>
        </w:rPr>
        <w:t xml:space="preserve"> </w:t>
      </w:r>
      <w:r w:rsidRPr="00973197">
        <w:rPr>
          <w:rFonts w:asciiTheme="majorBidi" w:hAnsiTheme="majorBidi" w:cstheme="majorBidi"/>
          <w:i/>
          <w:iCs/>
          <w:sz w:val="20"/>
          <w:szCs w:val="20"/>
        </w:rPr>
        <w:t>Monetary Economics</w:t>
      </w:r>
      <w:r w:rsidRPr="00973197">
        <w:rPr>
          <w:rFonts w:asciiTheme="majorBidi" w:hAnsiTheme="majorBidi" w:cstheme="majorBidi"/>
          <w:sz w:val="20"/>
          <w:szCs w:val="20"/>
        </w:rPr>
        <w:t>, ed. by B. M. Friedman and M. Woodford, Amsterdam: Elsevier, vol. 3</w:t>
      </w:r>
      <w:r w:rsidRPr="00973197">
        <w:rPr>
          <w:rFonts w:asciiTheme="majorBidi" w:hAnsiTheme="majorBidi" w:cstheme="majorBidi"/>
          <w:sz w:val="20"/>
          <w:szCs w:val="20"/>
          <w:rtl/>
        </w:rPr>
        <w:t>.</w:t>
      </w:r>
    </w:p>
    <w:p w:rsidR="002C4509" w:rsidRDefault="002C4509" w:rsidP="002C4509">
      <w:pPr>
        <w:bidi w:val="0"/>
        <w:spacing w:after="0" w:line="240" w:lineRule="auto"/>
        <w:rPr>
          <w:rFonts w:asciiTheme="majorBidi" w:hAnsiTheme="majorBidi" w:cstheme="majorBidi"/>
          <w:sz w:val="20"/>
          <w:szCs w:val="20"/>
        </w:rPr>
      </w:pPr>
      <w:r w:rsidRPr="00973197">
        <w:rPr>
          <w:rFonts w:asciiTheme="majorBidi" w:hAnsiTheme="majorBidi" w:cstheme="majorBidi"/>
          <w:sz w:val="20"/>
          <w:szCs w:val="20"/>
        </w:rPr>
        <w:t xml:space="preserve">Weber, M., B. Candia, T. </w:t>
      </w:r>
      <w:proofErr w:type="spellStart"/>
      <w:r>
        <w:rPr>
          <w:rFonts w:asciiTheme="majorBidi" w:hAnsiTheme="majorBidi" w:cstheme="majorBidi"/>
          <w:sz w:val="20"/>
          <w:szCs w:val="20"/>
        </w:rPr>
        <w:t>Ropele</w:t>
      </w:r>
      <w:proofErr w:type="spellEnd"/>
      <w:r>
        <w:rPr>
          <w:rFonts w:asciiTheme="majorBidi" w:hAnsiTheme="majorBidi" w:cstheme="majorBidi"/>
          <w:sz w:val="20"/>
          <w:szCs w:val="20"/>
        </w:rPr>
        <w:t xml:space="preserve">, </w:t>
      </w:r>
      <w:r w:rsidRPr="00973197">
        <w:rPr>
          <w:rFonts w:asciiTheme="majorBidi" w:hAnsiTheme="majorBidi" w:cstheme="majorBidi"/>
          <w:sz w:val="20"/>
          <w:szCs w:val="20"/>
        </w:rPr>
        <w:t xml:space="preserve">R. </w:t>
      </w:r>
      <w:proofErr w:type="spellStart"/>
      <w:r>
        <w:rPr>
          <w:rFonts w:asciiTheme="majorBidi" w:hAnsiTheme="majorBidi" w:cstheme="majorBidi"/>
          <w:sz w:val="20"/>
          <w:szCs w:val="20"/>
        </w:rPr>
        <w:t>Lluberas</w:t>
      </w:r>
      <w:proofErr w:type="spellEnd"/>
      <w:r>
        <w:rPr>
          <w:rFonts w:asciiTheme="majorBidi" w:hAnsiTheme="majorBidi" w:cstheme="majorBidi"/>
          <w:sz w:val="20"/>
          <w:szCs w:val="20"/>
        </w:rPr>
        <w:t>,</w:t>
      </w:r>
      <w:r w:rsidRPr="00973197">
        <w:rPr>
          <w:rFonts w:asciiTheme="majorBidi" w:hAnsiTheme="majorBidi" w:cstheme="majorBidi"/>
          <w:sz w:val="20"/>
          <w:szCs w:val="20"/>
        </w:rPr>
        <w:t xml:space="preserve"> S.</w:t>
      </w:r>
      <w:r>
        <w:rPr>
          <w:rFonts w:asciiTheme="majorBidi" w:hAnsiTheme="majorBidi" w:cstheme="majorBidi"/>
          <w:sz w:val="20"/>
          <w:szCs w:val="20"/>
        </w:rPr>
        <w:t xml:space="preserve"> </w:t>
      </w:r>
      <w:proofErr w:type="spellStart"/>
      <w:r>
        <w:rPr>
          <w:rFonts w:asciiTheme="majorBidi" w:hAnsiTheme="majorBidi" w:cstheme="majorBidi"/>
          <w:sz w:val="20"/>
          <w:szCs w:val="20"/>
        </w:rPr>
        <w:t>Frache</w:t>
      </w:r>
      <w:proofErr w:type="spellEnd"/>
      <w:r>
        <w:rPr>
          <w:rFonts w:asciiTheme="majorBidi" w:hAnsiTheme="majorBidi" w:cstheme="majorBidi"/>
          <w:sz w:val="20"/>
          <w:szCs w:val="20"/>
        </w:rPr>
        <w:t xml:space="preserve">, </w:t>
      </w:r>
      <w:r w:rsidRPr="00973197">
        <w:rPr>
          <w:rFonts w:asciiTheme="majorBidi" w:hAnsiTheme="majorBidi" w:cstheme="majorBidi"/>
          <w:sz w:val="20"/>
          <w:szCs w:val="20"/>
        </w:rPr>
        <w:t xml:space="preserve">B.H. Meyer, S. </w:t>
      </w:r>
      <w:r>
        <w:rPr>
          <w:rFonts w:asciiTheme="majorBidi" w:hAnsiTheme="majorBidi" w:cstheme="majorBidi"/>
          <w:sz w:val="20"/>
          <w:szCs w:val="20"/>
        </w:rPr>
        <w:t xml:space="preserve">Kumar, </w:t>
      </w:r>
      <w:r w:rsidRPr="00973197">
        <w:rPr>
          <w:rFonts w:asciiTheme="majorBidi" w:hAnsiTheme="majorBidi" w:cstheme="majorBidi"/>
          <w:sz w:val="20"/>
          <w:szCs w:val="20"/>
        </w:rPr>
        <w:t xml:space="preserve">Y. </w:t>
      </w:r>
      <w:proofErr w:type="spellStart"/>
      <w:r w:rsidRPr="00973197">
        <w:rPr>
          <w:rFonts w:asciiTheme="majorBidi" w:hAnsiTheme="majorBidi" w:cstheme="majorBidi"/>
          <w:sz w:val="20"/>
          <w:szCs w:val="20"/>
        </w:rPr>
        <w:t>Gorodnichenko</w:t>
      </w:r>
      <w:proofErr w:type="spellEnd"/>
      <w:r w:rsidRPr="00973197">
        <w:rPr>
          <w:rFonts w:asciiTheme="majorBidi" w:hAnsiTheme="majorBidi" w:cstheme="majorBidi"/>
          <w:sz w:val="20"/>
          <w:szCs w:val="20"/>
        </w:rPr>
        <w:t xml:space="preserve">,  D. </w:t>
      </w:r>
      <w:proofErr w:type="spellStart"/>
      <w:r>
        <w:rPr>
          <w:rFonts w:asciiTheme="majorBidi" w:hAnsiTheme="majorBidi" w:cstheme="majorBidi"/>
          <w:sz w:val="20"/>
          <w:szCs w:val="20"/>
        </w:rPr>
        <w:t>Georgarakos</w:t>
      </w:r>
      <w:proofErr w:type="spellEnd"/>
      <w:r>
        <w:rPr>
          <w:rFonts w:asciiTheme="majorBidi" w:hAnsiTheme="majorBidi" w:cstheme="majorBidi"/>
          <w:sz w:val="20"/>
          <w:szCs w:val="20"/>
        </w:rPr>
        <w:t>,</w:t>
      </w:r>
      <w:r w:rsidRPr="00973197">
        <w:rPr>
          <w:rFonts w:asciiTheme="majorBidi" w:hAnsiTheme="majorBidi" w:cstheme="majorBidi"/>
          <w:sz w:val="20"/>
          <w:szCs w:val="20"/>
        </w:rPr>
        <w:t xml:space="preserve"> O. </w:t>
      </w:r>
      <w:proofErr w:type="spellStart"/>
      <w:r w:rsidRPr="00973197">
        <w:rPr>
          <w:rFonts w:asciiTheme="majorBidi" w:hAnsiTheme="majorBidi" w:cstheme="majorBidi"/>
          <w:sz w:val="20"/>
          <w:szCs w:val="20"/>
        </w:rPr>
        <w:t>Coibion</w:t>
      </w:r>
      <w:proofErr w:type="spellEnd"/>
      <w:r w:rsidRPr="00973197">
        <w:rPr>
          <w:rFonts w:asciiTheme="majorBidi" w:hAnsiTheme="majorBidi" w:cstheme="majorBidi"/>
          <w:sz w:val="20"/>
          <w:szCs w:val="20"/>
        </w:rPr>
        <w:t xml:space="preserve"> and G. </w:t>
      </w:r>
      <w:r>
        <w:rPr>
          <w:rFonts w:asciiTheme="majorBidi" w:hAnsiTheme="majorBidi" w:cstheme="majorBidi"/>
          <w:sz w:val="20"/>
          <w:szCs w:val="20"/>
        </w:rPr>
        <w:t>Kenny</w:t>
      </w:r>
      <w:r w:rsidRPr="00973197">
        <w:rPr>
          <w:rFonts w:asciiTheme="majorBidi" w:hAnsiTheme="majorBidi" w:cstheme="majorBidi"/>
          <w:sz w:val="20"/>
          <w:szCs w:val="20"/>
        </w:rPr>
        <w:t xml:space="preserve"> (2023). Tell </w:t>
      </w:r>
      <w:r>
        <w:rPr>
          <w:rFonts w:asciiTheme="majorBidi" w:hAnsiTheme="majorBidi" w:cstheme="majorBidi"/>
          <w:sz w:val="20"/>
          <w:szCs w:val="20"/>
        </w:rPr>
        <w:t>M</w:t>
      </w:r>
      <w:r w:rsidRPr="00973197">
        <w:rPr>
          <w:rFonts w:asciiTheme="majorBidi" w:hAnsiTheme="majorBidi" w:cstheme="majorBidi"/>
          <w:sz w:val="20"/>
          <w:szCs w:val="20"/>
        </w:rPr>
        <w:t xml:space="preserve">e </w:t>
      </w:r>
      <w:r>
        <w:rPr>
          <w:rFonts w:asciiTheme="majorBidi" w:hAnsiTheme="majorBidi" w:cstheme="majorBidi"/>
          <w:sz w:val="20"/>
          <w:szCs w:val="20"/>
        </w:rPr>
        <w:t>S</w:t>
      </w:r>
      <w:r w:rsidRPr="00973197">
        <w:rPr>
          <w:rFonts w:asciiTheme="majorBidi" w:hAnsiTheme="majorBidi" w:cstheme="majorBidi"/>
          <w:sz w:val="20"/>
          <w:szCs w:val="20"/>
        </w:rPr>
        <w:t xml:space="preserve">omething </w:t>
      </w:r>
      <w:r>
        <w:rPr>
          <w:rFonts w:asciiTheme="majorBidi" w:hAnsiTheme="majorBidi" w:cstheme="majorBidi"/>
          <w:sz w:val="20"/>
          <w:szCs w:val="20"/>
        </w:rPr>
        <w:t>I</w:t>
      </w:r>
      <w:r w:rsidRPr="00973197">
        <w:rPr>
          <w:rFonts w:asciiTheme="majorBidi" w:hAnsiTheme="majorBidi" w:cstheme="majorBidi"/>
          <w:sz w:val="20"/>
          <w:szCs w:val="20"/>
        </w:rPr>
        <w:t xml:space="preserve"> </w:t>
      </w:r>
      <w:proofErr w:type="gramStart"/>
      <w:r>
        <w:rPr>
          <w:rFonts w:asciiTheme="majorBidi" w:hAnsiTheme="majorBidi" w:cstheme="majorBidi"/>
          <w:sz w:val="20"/>
          <w:szCs w:val="20"/>
        </w:rPr>
        <w:t>D</w:t>
      </w:r>
      <w:r w:rsidRPr="00973197">
        <w:rPr>
          <w:rFonts w:asciiTheme="majorBidi" w:hAnsiTheme="majorBidi" w:cstheme="majorBidi"/>
          <w:sz w:val="20"/>
          <w:szCs w:val="20"/>
        </w:rPr>
        <w:t>on’t</w:t>
      </w:r>
      <w:proofErr w:type="gramEnd"/>
      <w:r w:rsidRPr="00973197">
        <w:rPr>
          <w:rFonts w:asciiTheme="majorBidi" w:hAnsiTheme="majorBidi" w:cstheme="majorBidi"/>
          <w:sz w:val="20"/>
          <w:szCs w:val="20"/>
        </w:rPr>
        <w:t xml:space="preserve"> </w:t>
      </w:r>
      <w:r>
        <w:rPr>
          <w:rFonts w:asciiTheme="majorBidi" w:hAnsiTheme="majorBidi" w:cstheme="majorBidi"/>
          <w:sz w:val="20"/>
          <w:szCs w:val="20"/>
        </w:rPr>
        <w:t>A</w:t>
      </w:r>
      <w:r w:rsidRPr="00973197">
        <w:rPr>
          <w:rFonts w:asciiTheme="majorBidi" w:hAnsiTheme="majorBidi" w:cstheme="majorBidi"/>
          <w:sz w:val="20"/>
          <w:szCs w:val="20"/>
        </w:rPr>
        <w:t xml:space="preserve">lready </w:t>
      </w:r>
      <w:r>
        <w:rPr>
          <w:rFonts w:asciiTheme="majorBidi" w:hAnsiTheme="majorBidi" w:cstheme="majorBidi"/>
          <w:sz w:val="20"/>
          <w:szCs w:val="20"/>
        </w:rPr>
        <w:t>K</w:t>
      </w:r>
      <w:r w:rsidRPr="00973197">
        <w:rPr>
          <w:rFonts w:asciiTheme="majorBidi" w:hAnsiTheme="majorBidi" w:cstheme="majorBidi"/>
          <w:sz w:val="20"/>
          <w:szCs w:val="20"/>
        </w:rPr>
        <w:t xml:space="preserve">now: Learning in low and </w:t>
      </w:r>
      <w:r>
        <w:rPr>
          <w:rFonts w:asciiTheme="majorBidi" w:hAnsiTheme="majorBidi" w:cstheme="majorBidi"/>
          <w:sz w:val="20"/>
          <w:szCs w:val="20"/>
        </w:rPr>
        <w:t>H</w:t>
      </w:r>
      <w:r w:rsidRPr="00973197">
        <w:rPr>
          <w:rFonts w:asciiTheme="majorBidi" w:hAnsiTheme="majorBidi" w:cstheme="majorBidi"/>
          <w:sz w:val="20"/>
          <w:szCs w:val="20"/>
        </w:rPr>
        <w:t>igh-</w:t>
      </w:r>
      <w:r>
        <w:rPr>
          <w:rFonts w:asciiTheme="majorBidi" w:hAnsiTheme="majorBidi" w:cstheme="majorBidi"/>
          <w:sz w:val="20"/>
          <w:szCs w:val="20"/>
        </w:rPr>
        <w:t>I</w:t>
      </w:r>
      <w:r w:rsidRPr="00973197">
        <w:rPr>
          <w:rFonts w:asciiTheme="majorBidi" w:hAnsiTheme="majorBidi" w:cstheme="majorBidi"/>
          <w:sz w:val="20"/>
          <w:szCs w:val="20"/>
        </w:rPr>
        <w:t xml:space="preserve">nflation </w:t>
      </w:r>
      <w:r>
        <w:rPr>
          <w:rFonts w:asciiTheme="majorBidi" w:hAnsiTheme="majorBidi" w:cstheme="majorBidi"/>
          <w:sz w:val="20"/>
          <w:szCs w:val="20"/>
        </w:rPr>
        <w:t>S</w:t>
      </w:r>
      <w:r w:rsidRPr="00973197">
        <w:rPr>
          <w:rFonts w:asciiTheme="majorBidi" w:hAnsiTheme="majorBidi" w:cstheme="majorBidi"/>
          <w:sz w:val="20"/>
          <w:szCs w:val="20"/>
        </w:rPr>
        <w:t>ettings, (No. w31485). National Bureau of Economic Research</w:t>
      </w:r>
    </w:p>
    <w:p w:rsidR="002C4509" w:rsidRDefault="002C4509" w:rsidP="002C4509">
      <w:pPr>
        <w:bidi w:val="0"/>
        <w:spacing w:after="0" w:line="240" w:lineRule="auto"/>
        <w:rPr>
          <w:rFonts w:asciiTheme="majorBidi" w:hAnsiTheme="majorBidi" w:cstheme="majorBidi"/>
          <w:i/>
          <w:iCs/>
          <w:sz w:val="20"/>
          <w:szCs w:val="20"/>
        </w:rPr>
      </w:pPr>
    </w:p>
    <w:p w:rsidR="00492293" w:rsidRDefault="00492293"/>
    <w:sectPr w:rsidR="00492293" w:rsidSect="00A64A74">
      <w:footerReference w:type="default" r:id="rId9"/>
      <w:pgSz w:w="11906" w:h="16838"/>
      <w:pgMar w:top="1440" w:right="1800" w:bottom="1440" w:left="1800" w:header="708" w:footer="14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509" w:rsidRDefault="002C4509" w:rsidP="002C4509">
      <w:pPr>
        <w:spacing w:after="0" w:line="240" w:lineRule="auto"/>
      </w:pPr>
      <w:r>
        <w:separator/>
      </w:r>
    </w:p>
  </w:endnote>
  <w:endnote w:type="continuationSeparator" w:id="0">
    <w:p w:rsidR="002C4509" w:rsidRDefault="002C4509" w:rsidP="002C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74" w:rsidRDefault="00A64A74" w:rsidP="00214C8F">
    <w:pPr>
      <w:pStyle w:val="a9"/>
      <w:bidi w:val="0"/>
      <w:jc w:val="both"/>
      <w:rPr>
        <w:rtl/>
      </w:rPr>
    </w:pPr>
    <w:r>
      <w:rPr>
        <w:noProof/>
      </w:rPr>
      <mc:AlternateContent>
        <mc:Choice Requires="wps">
          <w:drawing>
            <wp:anchor distT="0" distB="0" distL="114300" distR="114300" simplePos="0" relativeHeight="251659264" behindDoc="0" locked="0" layoutInCell="1" allowOverlap="1" wp14:anchorId="6B0356A6" wp14:editId="6225D846">
              <wp:simplePos x="0" y="0"/>
              <wp:positionH relativeFrom="column">
                <wp:posOffset>4607916</wp:posOffset>
              </wp:positionH>
              <wp:positionV relativeFrom="paragraph">
                <wp:posOffset>81584</wp:posOffset>
              </wp:positionV>
              <wp:extent cx="1535430" cy="4572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rsidR="00A64A74" w:rsidRPr="00B677DC" w:rsidRDefault="00A64A74" w:rsidP="00F20046">
                          <w:pPr>
                            <w:jc w:val="center"/>
                            <w:rPr>
                              <w:rFonts w:cstheme="minorHAnsi"/>
                              <w:sz w:val="16"/>
                              <w:szCs w:val="16"/>
                              <w:rtl/>
                            </w:rPr>
                          </w:pPr>
                          <w:r w:rsidRPr="00B677DC">
                            <w:rPr>
                              <w:rFonts w:cs="Calibri" w:hint="cs"/>
                              <w:noProof/>
                              <w:sz w:val="16"/>
                              <w:szCs w:val="16"/>
                              <w:rtl/>
                            </w:rPr>
                            <w:t xml:space="preserve">אתר בנק ישראל </w:t>
                          </w:r>
                          <w:hyperlink r:id="rId1"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0356A6" id="_x0000_t202" coordsize="21600,21600" o:spt="202" path="m,l,21600r21600,l21600,xe">
              <v:stroke joinstyle="miter"/>
              <v:path gradientshapeok="t" o:connecttype="rect"/>
            </v:shapetype>
            <v:shape id="תיבת טקסט 2" o:spid="_x0000_s1026" type="#_x0000_t202" style="position:absolute;left:0;text-align:left;margin-left:362.85pt;margin-top:6.4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" filled="f" stroked="f" strokeweight=".5pt">
              <v:textbox>
                <w:txbxContent>
                  <w:p w:rsidR="00A64A74" w:rsidRPr="00B677DC" w:rsidRDefault="00A64A74" w:rsidP="00F20046">
                    <w:pPr>
                      <w:jc w:val="center"/>
                      <w:rPr>
                        <w:rFonts w:cstheme="minorHAnsi"/>
                        <w:sz w:val="16"/>
                        <w:szCs w:val="16"/>
                        <w:rtl/>
                      </w:rPr>
                    </w:pPr>
                    <w:r w:rsidRPr="00B677DC">
                      <w:rPr>
                        <w:rFonts w:cs="Calibri"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571971">
      <w:rPr>
        <w:rFonts w:cs="Calibri"/>
        <w:noProof/>
        <w:rtl/>
      </w:rPr>
      <w:drawing>
        <wp:anchor distT="0" distB="0" distL="114300" distR="114300" simplePos="0" relativeHeight="251664384" behindDoc="0" locked="0" layoutInCell="1" allowOverlap="1" wp14:anchorId="41C47C77" wp14:editId="3A784BD7">
          <wp:simplePos x="0" y="0"/>
          <wp:positionH relativeFrom="rightMargin">
            <wp:align>left</wp:align>
          </wp:positionH>
          <wp:positionV relativeFrom="paragraph">
            <wp:posOffset>-144349</wp:posOffset>
          </wp:positionV>
          <wp:extent cx="310551" cy="310551"/>
          <wp:effectExtent l="0" t="0" r="0" b="0"/>
          <wp:wrapNone/>
          <wp:docPr id="6" name="תמונה 6"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2F47839" wp14:editId="275396A3">
              <wp:simplePos x="0" y="0"/>
              <wp:positionH relativeFrom="column">
                <wp:posOffset>2796692</wp:posOffset>
              </wp:positionH>
              <wp:positionV relativeFrom="paragraph">
                <wp:posOffset>118796</wp:posOffset>
              </wp:positionV>
              <wp:extent cx="2181860" cy="457200"/>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rsidR="00A64A74" w:rsidRPr="00B677DC" w:rsidRDefault="00A64A74" w:rsidP="00F20046">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F47839" id="תיבת טקסט 3" o:spid="_x0000_s1027" type="#_x0000_t202" style="position:absolute;left:0;text-align:left;margin-left:220.2pt;margin-top:9.3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" filled="f" stroked="f" strokeweight=".5pt">
              <v:textbox>
                <w:txbxContent>
                  <w:p w:rsidR="00A64A74" w:rsidRPr="00B677DC" w:rsidRDefault="00A64A74" w:rsidP="00F20046">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Pr>
        <w:noProof/>
      </w:rPr>
      <w:drawing>
        <wp:anchor distT="0" distB="0" distL="114300" distR="114300" simplePos="0" relativeHeight="251661312" behindDoc="0" locked="0" layoutInCell="1" allowOverlap="1" wp14:anchorId="374BB261" wp14:editId="6EB959EB">
          <wp:simplePos x="0" y="0"/>
          <wp:positionH relativeFrom="column">
            <wp:posOffset>3901821</wp:posOffset>
          </wp:positionH>
          <wp:positionV relativeFrom="paragraph">
            <wp:posOffset>-97740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13D595D" wp14:editId="6545DCCE">
              <wp:simplePos x="0" y="0"/>
              <wp:positionH relativeFrom="margin">
                <wp:posOffset>1013562</wp:posOffset>
              </wp:positionH>
              <wp:positionV relativeFrom="paragraph">
                <wp:posOffset>150520</wp:posOffset>
              </wp:positionV>
              <wp:extent cx="2129790" cy="621030"/>
              <wp:effectExtent l="0" t="0" r="0" b="7620"/>
              <wp:wrapNone/>
              <wp:docPr id="4" name="תיבת טקסט 4"/>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rsidR="00A64A74" w:rsidRPr="00B677DC" w:rsidRDefault="00A64A74" w:rsidP="00F20046">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D595D" id="תיבת טקסט 4" o:spid="_x0000_s1028" type="#_x0000_t202" style="position:absolute;left:0;text-align:left;margin-left:79.8pt;margin-top:11.8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" filled="f" stroked="f" strokeweight=".5pt">
              <v:textbox>
                <w:txbxContent>
                  <w:p w:rsidR="00A64A74" w:rsidRPr="00B677DC" w:rsidRDefault="00A64A74" w:rsidP="00F20046">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F20046">
      <w:rPr>
        <w:rFonts w:cs="Calibri"/>
        <w:noProof/>
      </w:rPr>
      <w:drawing>
        <wp:anchor distT="0" distB="0" distL="114300" distR="114300" simplePos="0" relativeHeight="251665408" behindDoc="0" locked="0" layoutInCell="1" allowOverlap="1" wp14:anchorId="1ED87216" wp14:editId="2E8B269D">
          <wp:simplePos x="0" y="0"/>
          <wp:positionH relativeFrom="column">
            <wp:posOffset>1971548</wp:posOffset>
          </wp:positionH>
          <wp:positionV relativeFrom="paragraph">
            <wp:posOffset>-91364</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21B0C135" wp14:editId="33C6A48B">
              <wp:simplePos x="0" y="0"/>
              <wp:positionH relativeFrom="margin">
                <wp:posOffset>-811480</wp:posOffset>
              </wp:positionH>
              <wp:positionV relativeFrom="paragraph">
                <wp:posOffset>149250</wp:posOffset>
              </wp:positionV>
              <wp:extent cx="2130281" cy="621030"/>
              <wp:effectExtent l="0" t="0" r="0" b="7620"/>
              <wp:wrapNone/>
              <wp:docPr id="5" name="תיבת טקסט 5"/>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rsidR="00A64A74" w:rsidRPr="00F20046" w:rsidRDefault="00A64A74" w:rsidP="00F20046">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0C135" id="תיבת טקסט 5" o:spid="_x0000_s1029" type="#_x0000_t202" style="position:absolute;left:0;text-align:left;margin-left:-63.9pt;margin-top:11.75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" filled="f" stroked="f" strokeweight=".5pt">
              <v:textbox>
                <w:txbxContent>
                  <w:p w:rsidR="00A64A74" w:rsidRPr="00F20046" w:rsidRDefault="00A64A74" w:rsidP="00F20046">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F20046">
      <w:rPr>
        <w:rFonts w:cs="Calibri"/>
        <w:noProof/>
      </w:rPr>
      <w:drawing>
        <wp:anchor distT="0" distB="0" distL="114300" distR="114300" simplePos="0" relativeHeight="251666432" behindDoc="0" locked="0" layoutInCell="1" allowOverlap="1" wp14:anchorId="663F4016" wp14:editId="4781B94D">
          <wp:simplePos x="0" y="0"/>
          <wp:positionH relativeFrom="margin">
            <wp:align>left</wp:align>
          </wp:positionH>
          <wp:positionV relativeFrom="paragraph">
            <wp:posOffset>-92130</wp:posOffset>
          </wp:positionV>
          <wp:extent cx="329206" cy="241456"/>
          <wp:effectExtent l="0" t="0" r="0" b="6350"/>
          <wp:wrapNone/>
          <wp:docPr id="14"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39B5BBA3" wp14:editId="0BEC2F77">
              <wp:simplePos x="0" y="0"/>
              <wp:positionH relativeFrom="column">
                <wp:posOffset>-81915</wp:posOffset>
              </wp:positionH>
              <wp:positionV relativeFrom="paragraph">
                <wp:posOffset>-223149</wp:posOffset>
              </wp:positionV>
              <wp:extent cx="6228080" cy="0"/>
              <wp:effectExtent l="0" t="0" r="20320" b="19050"/>
              <wp:wrapNone/>
              <wp:docPr id="7" name="מחבר ישר 7"/>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46D369" id="מחבר ישר 7"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" strokecolor="black [3040]"/>
          </w:pict>
        </mc:Fallback>
      </mc:AlternateContent>
    </w:r>
  </w:p>
  <w:p w:rsidR="00A64A74" w:rsidRDefault="00A64A74" w:rsidP="00214C8F">
    <w:pPr>
      <w:pStyle w:val="a9"/>
      <w:jc w:val="right"/>
    </w:pPr>
  </w:p>
  <w:p w:rsidR="00A64A74" w:rsidRDefault="00A64A7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509" w:rsidRDefault="002C4509" w:rsidP="002C4509">
      <w:pPr>
        <w:spacing w:after="0" w:line="240" w:lineRule="auto"/>
      </w:pPr>
      <w:r>
        <w:separator/>
      </w:r>
    </w:p>
  </w:footnote>
  <w:footnote w:type="continuationSeparator" w:id="0">
    <w:p w:rsidR="002C4509" w:rsidRDefault="002C4509" w:rsidP="002C4509">
      <w:pPr>
        <w:spacing w:after="0" w:line="240" w:lineRule="auto"/>
      </w:pPr>
      <w:r>
        <w:continuationSeparator/>
      </w:r>
    </w:p>
  </w:footnote>
  <w:footnote w:id="1">
    <w:p w:rsidR="002C4509" w:rsidRPr="001138FD" w:rsidRDefault="002C4509" w:rsidP="002C4509">
      <w:pPr>
        <w:pStyle w:val="a3"/>
        <w:jc w:val="both"/>
        <w:rPr>
          <w:rFonts w:ascii="David" w:hAnsi="David" w:cs="David"/>
          <w:rtl/>
        </w:rPr>
      </w:pPr>
      <w:r w:rsidRPr="002C4509">
        <w:rPr>
          <w:rStyle w:val="a5"/>
          <w:rFonts w:ascii="David" w:hAnsi="David" w:cs="David"/>
        </w:rPr>
        <w:footnoteRef/>
      </w:r>
      <w:r w:rsidRPr="001138FD">
        <w:rPr>
          <w:rFonts w:ascii="David" w:hAnsi="David" w:cs="David"/>
          <w:rtl/>
        </w:rPr>
        <w:t xml:space="preserve"> </w:t>
      </w:r>
      <w:r w:rsidRPr="001138FD">
        <w:rPr>
          <w:rFonts w:ascii="David" w:hAnsi="David" w:cs="David" w:hint="eastAsia"/>
          <w:rtl/>
        </w:rPr>
        <w:t>תודה</w:t>
      </w:r>
      <w:r w:rsidRPr="001138FD">
        <w:rPr>
          <w:rFonts w:ascii="David" w:hAnsi="David" w:cs="David"/>
          <w:rtl/>
        </w:rPr>
        <w:t xml:space="preserve"> </w:t>
      </w:r>
      <w:r w:rsidRPr="001138FD">
        <w:rPr>
          <w:rFonts w:ascii="David" w:hAnsi="David" w:cs="David" w:hint="eastAsia"/>
          <w:rtl/>
        </w:rPr>
        <w:t>לנורית</w:t>
      </w:r>
      <w:r w:rsidRPr="001138FD">
        <w:rPr>
          <w:rFonts w:ascii="David" w:hAnsi="David" w:cs="David"/>
          <w:rtl/>
        </w:rPr>
        <w:t xml:space="preserve"> </w:t>
      </w:r>
      <w:proofErr w:type="spellStart"/>
      <w:r w:rsidRPr="001138FD">
        <w:rPr>
          <w:rFonts w:ascii="David" w:hAnsi="David" w:cs="David" w:hint="eastAsia"/>
          <w:rtl/>
        </w:rPr>
        <w:t>דוברין</w:t>
      </w:r>
      <w:proofErr w:type="spellEnd"/>
      <w:r w:rsidRPr="001138FD">
        <w:rPr>
          <w:rFonts w:ascii="David" w:hAnsi="David" w:cs="David"/>
          <w:rtl/>
        </w:rPr>
        <w:t xml:space="preserve"> </w:t>
      </w:r>
      <w:r>
        <w:rPr>
          <w:rFonts w:ascii="David" w:hAnsi="David" w:cs="David" w:hint="cs"/>
          <w:rtl/>
        </w:rPr>
        <w:t>ו</w:t>
      </w:r>
      <w:r w:rsidRPr="001138FD">
        <w:rPr>
          <w:rFonts w:ascii="David" w:hAnsi="David" w:cs="David" w:hint="eastAsia"/>
          <w:rtl/>
        </w:rPr>
        <w:t>איילת</w:t>
      </w:r>
      <w:r w:rsidRPr="001138FD">
        <w:rPr>
          <w:rFonts w:ascii="David" w:hAnsi="David" w:cs="David"/>
          <w:rtl/>
        </w:rPr>
        <w:t xml:space="preserve"> </w:t>
      </w:r>
      <w:r w:rsidRPr="001138FD">
        <w:rPr>
          <w:rFonts w:ascii="David" w:hAnsi="David" w:cs="David" w:hint="eastAsia"/>
          <w:rtl/>
        </w:rPr>
        <w:t>מזרחי</w:t>
      </w:r>
      <w:r w:rsidRPr="001138FD">
        <w:rPr>
          <w:rFonts w:ascii="David" w:hAnsi="David" w:cs="David"/>
          <w:rtl/>
        </w:rPr>
        <w:t>,</w:t>
      </w:r>
      <w:r>
        <w:rPr>
          <w:rFonts w:ascii="David" w:hAnsi="David" w:cs="David" w:hint="cs"/>
          <w:rtl/>
        </w:rPr>
        <w:t xml:space="preserve"> </w:t>
      </w:r>
      <w:r w:rsidRPr="001138FD">
        <w:rPr>
          <w:rFonts w:ascii="David" w:hAnsi="David" w:cs="David" w:hint="eastAsia"/>
          <w:rtl/>
        </w:rPr>
        <w:t>מהלשכה</w:t>
      </w:r>
      <w:r w:rsidRPr="001138FD">
        <w:rPr>
          <w:rFonts w:ascii="David" w:hAnsi="David" w:cs="David"/>
          <w:rtl/>
        </w:rPr>
        <w:t xml:space="preserve"> </w:t>
      </w:r>
      <w:r w:rsidRPr="001138FD">
        <w:rPr>
          <w:rFonts w:ascii="David" w:hAnsi="David" w:cs="David" w:hint="eastAsia"/>
          <w:rtl/>
        </w:rPr>
        <w:t>המרכזית</w:t>
      </w:r>
      <w:r w:rsidRPr="001138FD">
        <w:rPr>
          <w:rFonts w:ascii="David" w:hAnsi="David" w:cs="David"/>
          <w:rtl/>
        </w:rPr>
        <w:t xml:space="preserve"> </w:t>
      </w:r>
      <w:r w:rsidRPr="001138FD">
        <w:rPr>
          <w:rFonts w:ascii="David" w:hAnsi="David" w:cs="David" w:hint="eastAsia"/>
          <w:rtl/>
        </w:rPr>
        <w:t>לסטטיסטיקה</w:t>
      </w:r>
      <w:r w:rsidRPr="001138FD">
        <w:rPr>
          <w:rFonts w:ascii="David" w:hAnsi="David" w:cs="David"/>
          <w:rtl/>
        </w:rPr>
        <w:t xml:space="preserve"> </w:t>
      </w:r>
      <w:r w:rsidRPr="001138FD">
        <w:rPr>
          <w:rFonts w:ascii="David" w:hAnsi="David" w:cs="David" w:hint="eastAsia"/>
          <w:rtl/>
        </w:rPr>
        <w:t>על</w:t>
      </w:r>
      <w:r w:rsidRPr="001138FD">
        <w:rPr>
          <w:rFonts w:ascii="David" w:hAnsi="David" w:cs="David"/>
          <w:rtl/>
        </w:rPr>
        <w:t xml:space="preserve"> </w:t>
      </w:r>
      <w:r w:rsidRPr="001138FD">
        <w:rPr>
          <w:rFonts w:ascii="David" w:hAnsi="David" w:cs="David" w:hint="eastAsia"/>
          <w:rtl/>
        </w:rPr>
        <w:t>הסיוע</w:t>
      </w:r>
      <w:r w:rsidRPr="001138FD">
        <w:rPr>
          <w:rFonts w:ascii="David" w:hAnsi="David" w:cs="David"/>
          <w:rtl/>
        </w:rPr>
        <w:t xml:space="preserve"> </w:t>
      </w:r>
      <w:r w:rsidRPr="001138FD">
        <w:rPr>
          <w:rFonts w:ascii="David" w:hAnsi="David" w:cs="David" w:hint="eastAsia"/>
          <w:rtl/>
        </w:rPr>
        <w:t>והכנת</w:t>
      </w:r>
      <w:r w:rsidRPr="001138FD">
        <w:rPr>
          <w:rFonts w:ascii="David" w:hAnsi="David" w:cs="David"/>
          <w:rtl/>
        </w:rPr>
        <w:t xml:space="preserve"> </w:t>
      </w:r>
      <w:r w:rsidRPr="001138FD">
        <w:rPr>
          <w:rFonts w:ascii="David" w:hAnsi="David" w:cs="David" w:hint="eastAsia"/>
          <w:rtl/>
        </w:rPr>
        <w:t>הנתונים</w:t>
      </w:r>
      <w:r w:rsidRPr="001138FD">
        <w:rPr>
          <w:rFonts w:ascii="David" w:hAnsi="David" w:cs="David"/>
          <w:rtl/>
        </w:rPr>
        <w:t xml:space="preserve"> </w:t>
      </w:r>
      <w:r w:rsidRPr="001138FD">
        <w:rPr>
          <w:rFonts w:ascii="David" w:hAnsi="David" w:cs="David" w:hint="eastAsia"/>
          <w:rtl/>
        </w:rPr>
        <w:t>הפרטניים</w:t>
      </w:r>
      <w:r w:rsidRPr="001138FD">
        <w:rPr>
          <w:rFonts w:ascii="David" w:hAnsi="David" w:cs="David"/>
          <w:rtl/>
        </w:rPr>
        <w:t xml:space="preserve"> </w:t>
      </w:r>
      <w:r w:rsidRPr="001138FD">
        <w:rPr>
          <w:rFonts w:ascii="David" w:hAnsi="David" w:cs="David" w:hint="eastAsia"/>
          <w:rtl/>
        </w:rPr>
        <w:t>של</w:t>
      </w:r>
      <w:r w:rsidRPr="001138FD">
        <w:rPr>
          <w:rFonts w:ascii="David" w:hAnsi="David" w:cs="David"/>
          <w:rtl/>
        </w:rPr>
        <w:t xml:space="preserve"> </w:t>
      </w:r>
      <w:r w:rsidRPr="001138FD">
        <w:rPr>
          <w:rFonts w:ascii="David" w:hAnsi="David" w:cs="David" w:hint="eastAsia"/>
          <w:rtl/>
        </w:rPr>
        <w:t>סקר</w:t>
      </w:r>
      <w:r w:rsidRPr="001138FD">
        <w:rPr>
          <w:rFonts w:ascii="David" w:hAnsi="David" w:cs="David"/>
          <w:rtl/>
        </w:rPr>
        <w:t xml:space="preserve"> </w:t>
      </w:r>
      <w:r w:rsidRPr="001138FD">
        <w:rPr>
          <w:rFonts w:ascii="David" w:hAnsi="David" w:cs="David" w:hint="eastAsia"/>
          <w:rtl/>
        </w:rPr>
        <w:t>אמון</w:t>
      </w:r>
      <w:r w:rsidRPr="001138FD">
        <w:rPr>
          <w:rFonts w:ascii="David" w:hAnsi="David" w:cs="David"/>
          <w:rtl/>
        </w:rPr>
        <w:t xml:space="preserve"> </w:t>
      </w:r>
      <w:r w:rsidRPr="001138FD">
        <w:rPr>
          <w:rFonts w:ascii="David" w:hAnsi="David" w:cs="David" w:hint="eastAsia"/>
          <w:rtl/>
        </w:rPr>
        <w:t>הצרכנים</w:t>
      </w:r>
      <w:r w:rsidRPr="001138FD">
        <w:rPr>
          <w:rFonts w:ascii="David" w:hAnsi="David" w:cs="David"/>
          <w:rtl/>
        </w:rPr>
        <w:t xml:space="preserve">. </w:t>
      </w:r>
    </w:p>
  </w:footnote>
  <w:footnote w:id="2">
    <w:p w:rsidR="002C4509" w:rsidRPr="007468C5" w:rsidRDefault="002C4509" w:rsidP="002C4509">
      <w:pPr>
        <w:pStyle w:val="a3"/>
        <w:jc w:val="both"/>
        <w:rPr>
          <w:rFonts w:ascii="David" w:hAnsi="David" w:cs="David"/>
          <w:rtl/>
        </w:rPr>
      </w:pPr>
      <w:r w:rsidRPr="007468C5">
        <w:rPr>
          <w:rStyle w:val="a5"/>
          <w:rFonts w:ascii="David" w:hAnsi="David" w:cs="David"/>
        </w:rPr>
        <w:footnoteRef/>
      </w:r>
      <w:r w:rsidRPr="007468C5">
        <w:rPr>
          <w:rFonts w:ascii="David" w:hAnsi="David" w:cs="David"/>
          <w:rtl/>
        </w:rPr>
        <w:t xml:space="preserve"> </w:t>
      </w:r>
      <w:r w:rsidRPr="007468C5">
        <w:rPr>
          <w:rFonts w:ascii="David" w:hAnsi="David" w:cs="David"/>
          <w:rtl/>
        </w:rPr>
        <w:t xml:space="preserve">להרחבה ראו </w:t>
      </w:r>
      <w:r w:rsidRPr="007468C5">
        <w:rPr>
          <w:rFonts w:ascii="David" w:hAnsi="David" w:cs="David"/>
        </w:rPr>
        <w:t>Weber et al</w:t>
      </w:r>
      <w:r>
        <w:rPr>
          <w:rFonts w:ascii="David" w:hAnsi="David" w:cs="David"/>
        </w:rPr>
        <w:t>.</w:t>
      </w:r>
      <w:r w:rsidRPr="007468C5">
        <w:rPr>
          <w:rFonts w:ascii="David" w:hAnsi="David" w:cs="David"/>
          <w:rtl/>
        </w:rPr>
        <w:t xml:space="preserve"> (2023), </w:t>
      </w:r>
      <w:r w:rsidRPr="007468C5">
        <w:rPr>
          <w:rFonts w:ascii="David" w:hAnsi="David" w:cs="David"/>
        </w:rPr>
        <w:t>Blinder et al</w:t>
      </w:r>
      <w:r>
        <w:rPr>
          <w:rFonts w:ascii="David" w:hAnsi="David" w:cs="David"/>
        </w:rPr>
        <w:t>.</w:t>
      </w:r>
      <w:r w:rsidRPr="007468C5">
        <w:rPr>
          <w:rFonts w:ascii="David" w:hAnsi="David" w:cs="David"/>
        </w:rPr>
        <w:t xml:space="preserve"> (2024)</w:t>
      </w:r>
      <w:r>
        <w:rPr>
          <w:rFonts w:ascii="David" w:hAnsi="David" w:cs="David" w:hint="cs"/>
          <w:i/>
          <w:iCs/>
          <w:rtl/>
        </w:rPr>
        <w:t>.</w:t>
      </w:r>
    </w:p>
  </w:footnote>
  <w:footnote w:id="3">
    <w:p w:rsidR="002C4509" w:rsidRDefault="002C4509" w:rsidP="002C4509">
      <w:pPr>
        <w:pStyle w:val="a3"/>
        <w:jc w:val="both"/>
        <w:rPr>
          <w:rFonts w:ascii="David" w:hAnsi="David" w:cs="David"/>
          <w:rtl/>
        </w:rPr>
      </w:pPr>
      <w:r w:rsidRPr="001138FD">
        <w:rPr>
          <w:rStyle w:val="a5"/>
          <w:rFonts w:ascii="David" w:hAnsi="David" w:cs="David"/>
        </w:rPr>
        <w:footnoteRef/>
      </w:r>
      <w:r w:rsidRPr="001138FD">
        <w:rPr>
          <w:rFonts w:ascii="David" w:hAnsi="David" w:cs="David"/>
          <w:rtl/>
        </w:rPr>
        <w:t xml:space="preserve"> </w:t>
      </w:r>
      <w:r w:rsidRPr="001138FD">
        <w:rPr>
          <w:rFonts w:ascii="David" w:hAnsi="David" w:cs="David"/>
          <w:rtl/>
        </w:rPr>
        <w:t xml:space="preserve">ראו נאום </w:t>
      </w:r>
      <w:r w:rsidRPr="001138FD">
        <w:rPr>
          <w:rFonts w:ascii="David" w:hAnsi="David" w:cs="David" w:hint="eastAsia"/>
          <w:rtl/>
        </w:rPr>
        <w:t>יו</w:t>
      </w:r>
      <w:r w:rsidRPr="001138FD">
        <w:rPr>
          <w:rFonts w:ascii="David" w:hAnsi="David" w:cs="David"/>
          <w:rtl/>
        </w:rPr>
        <w:t xml:space="preserve">"ר </w:t>
      </w:r>
      <w:r w:rsidRPr="001138FD">
        <w:rPr>
          <w:rFonts w:ascii="David" w:hAnsi="David" w:cs="David" w:hint="eastAsia"/>
          <w:rtl/>
        </w:rPr>
        <w:t>הפד</w:t>
      </w:r>
      <w:r w:rsidRPr="001138FD">
        <w:rPr>
          <w:rFonts w:ascii="David" w:hAnsi="David" w:cs="David"/>
          <w:rtl/>
        </w:rPr>
        <w:t xml:space="preserve"> </w:t>
      </w:r>
      <w:proofErr w:type="spellStart"/>
      <w:r w:rsidRPr="001138FD">
        <w:rPr>
          <w:rFonts w:ascii="David" w:hAnsi="David" w:cs="David" w:hint="eastAsia"/>
          <w:rtl/>
        </w:rPr>
        <w:t>ג</w:t>
      </w:r>
      <w:r w:rsidRPr="001138FD">
        <w:rPr>
          <w:rFonts w:ascii="David" w:hAnsi="David" w:cs="David"/>
          <w:rtl/>
        </w:rPr>
        <w:t>'רום</w:t>
      </w:r>
      <w:proofErr w:type="spellEnd"/>
      <w:r w:rsidRPr="001138FD">
        <w:rPr>
          <w:rFonts w:ascii="David" w:hAnsi="David" w:cs="David"/>
          <w:rtl/>
        </w:rPr>
        <w:t xml:space="preserve"> פאוול </w:t>
      </w:r>
      <w:r w:rsidRPr="001138FD">
        <w:rPr>
          <w:rFonts w:ascii="David" w:hAnsi="David" w:cs="David" w:hint="eastAsia"/>
          <w:rtl/>
        </w:rPr>
        <w:t>מכנס</w:t>
      </w:r>
      <w:r w:rsidRPr="001138FD">
        <w:rPr>
          <w:rFonts w:ascii="David" w:hAnsi="David" w:cs="David"/>
          <w:rtl/>
        </w:rPr>
        <w:t xml:space="preserve"> </w:t>
      </w:r>
      <w:r w:rsidRPr="001138FD">
        <w:rPr>
          <w:rFonts w:ascii="David" w:hAnsi="David" w:cs="David" w:hint="eastAsia"/>
          <w:rtl/>
        </w:rPr>
        <w:t>ג</w:t>
      </w:r>
      <w:r w:rsidRPr="001138FD">
        <w:rPr>
          <w:rFonts w:ascii="David" w:hAnsi="David" w:cs="David"/>
          <w:rtl/>
        </w:rPr>
        <w:t xml:space="preserve">'קסון </w:t>
      </w:r>
      <w:r w:rsidRPr="001138FD">
        <w:rPr>
          <w:rFonts w:ascii="David" w:hAnsi="David" w:cs="David" w:hint="eastAsia"/>
          <w:rtl/>
        </w:rPr>
        <w:t>הול</w:t>
      </w:r>
      <w:r w:rsidRPr="001138FD">
        <w:rPr>
          <w:rFonts w:ascii="David" w:hAnsi="David" w:cs="David"/>
          <w:rtl/>
        </w:rPr>
        <w:t xml:space="preserve"> 2022 – </w:t>
      </w:r>
      <w:r w:rsidRPr="001138FD">
        <w:rPr>
          <w:rFonts w:ascii="David" w:hAnsi="David" w:cs="David" w:hint="eastAsia"/>
          <w:rtl/>
        </w:rPr>
        <w:t>לינק</w:t>
      </w:r>
      <w:r w:rsidRPr="001138FD">
        <w:rPr>
          <w:rFonts w:ascii="David" w:hAnsi="David" w:cs="David"/>
          <w:rtl/>
        </w:rPr>
        <w:t>:</w:t>
      </w:r>
    </w:p>
    <w:p w:rsidR="002C4509" w:rsidRPr="001138FD" w:rsidRDefault="002C4509" w:rsidP="002C4509">
      <w:pPr>
        <w:pStyle w:val="a3"/>
        <w:jc w:val="both"/>
        <w:rPr>
          <w:rFonts w:ascii="David" w:hAnsi="David" w:cs="David"/>
          <w:rtl/>
        </w:rPr>
      </w:pPr>
      <w:r>
        <w:rPr>
          <w:rFonts w:ascii="David" w:hAnsi="David" w:cs="David" w:hint="cs"/>
          <w:rtl/>
        </w:rPr>
        <w:t xml:space="preserve"> </w:t>
      </w:r>
      <w:hyperlink r:id="rId1" w:history="1">
        <w:r w:rsidRPr="00B96EA3">
          <w:rPr>
            <w:rStyle w:val="Hyperlink"/>
            <w:rFonts w:ascii="David" w:hAnsi="David" w:cs="David"/>
          </w:rPr>
          <w:t>https://www.federalreserve.gov/newsevents/speech/powell20220826a.htm</w:t>
        </w:r>
      </w:hyperlink>
    </w:p>
  </w:footnote>
  <w:footnote w:id="4">
    <w:p w:rsidR="002C4509" w:rsidRPr="00C55B27" w:rsidRDefault="002C4509" w:rsidP="002C4509">
      <w:pPr>
        <w:pStyle w:val="a3"/>
        <w:jc w:val="both"/>
        <w:rPr>
          <w:rFonts w:ascii="David" w:hAnsi="David" w:cs="David"/>
          <w:rtl/>
        </w:rPr>
      </w:pPr>
      <w:r w:rsidRPr="001138FD">
        <w:rPr>
          <w:rStyle w:val="a5"/>
          <w:rFonts w:ascii="David" w:hAnsi="David" w:cs="David"/>
        </w:rPr>
        <w:footnoteRef/>
      </w:r>
      <w:r w:rsidRPr="001138FD">
        <w:rPr>
          <w:rFonts w:ascii="David" w:hAnsi="David" w:cs="David"/>
          <w:rtl/>
        </w:rPr>
        <w:t xml:space="preserve"> </w:t>
      </w:r>
      <w:proofErr w:type="spellStart"/>
      <w:r w:rsidRPr="001138FD">
        <w:rPr>
          <w:rFonts w:ascii="David" w:hAnsi="David" w:cs="David"/>
        </w:rPr>
        <w:t>Gorodnichenko</w:t>
      </w:r>
      <w:proofErr w:type="spellEnd"/>
      <w:r w:rsidRPr="001138FD">
        <w:rPr>
          <w:rFonts w:ascii="David" w:hAnsi="David" w:cs="David"/>
        </w:rPr>
        <w:t xml:space="preserve">, </w:t>
      </w:r>
      <w:proofErr w:type="spellStart"/>
      <w:r w:rsidRPr="001138FD">
        <w:rPr>
          <w:rFonts w:ascii="David" w:hAnsi="David" w:cs="David"/>
        </w:rPr>
        <w:t>Kutai</w:t>
      </w:r>
      <w:proofErr w:type="spellEnd"/>
      <w:r w:rsidRPr="001138FD">
        <w:rPr>
          <w:rFonts w:ascii="David" w:hAnsi="David" w:cs="David"/>
        </w:rPr>
        <w:t xml:space="preserve">, and </w:t>
      </w:r>
      <w:proofErr w:type="spellStart"/>
      <w:r w:rsidRPr="001138FD">
        <w:rPr>
          <w:rFonts w:ascii="David" w:hAnsi="David" w:cs="David"/>
        </w:rPr>
        <w:t>Melnick</w:t>
      </w:r>
      <w:proofErr w:type="spellEnd"/>
      <w:r w:rsidRPr="001138FD">
        <w:rPr>
          <w:rFonts w:ascii="David" w:hAnsi="David" w:cs="David"/>
          <w:rtl/>
        </w:rPr>
        <w:t xml:space="preserve"> (2023) </w:t>
      </w:r>
      <w:r w:rsidRPr="001138FD">
        <w:rPr>
          <w:rFonts w:ascii="David" w:hAnsi="David" w:cs="David" w:hint="eastAsia"/>
          <w:rtl/>
        </w:rPr>
        <w:t>מוצאים</w:t>
      </w:r>
      <w:r w:rsidRPr="001138FD">
        <w:rPr>
          <w:rFonts w:ascii="David" w:hAnsi="David" w:cs="David"/>
          <w:rtl/>
        </w:rPr>
        <w:t xml:space="preserve"> </w:t>
      </w:r>
      <w:r w:rsidRPr="001138FD">
        <w:rPr>
          <w:rFonts w:ascii="David" w:hAnsi="David" w:cs="David" w:hint="eastAsia"/>
          <w:rtl/>
        </w:rPr>
        <w:t>עדות</w:t>
      </w:r>
      <w:r w:rsidRPr="001138FD">
        <w:rPr>
          <w:rFonts w:ascii="David" w:hAnsi="David" w:cs="David"/>
          <w:rtl/>
        </w:rPr>
        <w:t xml:space="preserve"> </w:t>
      </w:r>
      <w:r>
        <w:rPr>
          <w:rFonts w:ascii="David" w:hAnsi="David" w:cs="David" w:hint="cs"/>
          <w:rtl/>
        </w:rPr>
        <w:t>לקשב אצל פירמות בישראל בשנים 2001</w:t>
      </w:r>
      <w:r>
        <w:rPr>
          <w:rFonts w:ascii="David" w:hAnsi="David" w:cs="David" w:hint="eastAsia"/>
          <w:rtl/>
        </w:rPr>
        <w:t>–</w:t>
      </w:r>
      <w:r>
        <w:rPr>
          <w:rFonts w:ascii="David" w:hAnsi="David" w:cs="David" w:hint="cs"/>
          <w:rtl/>
        </w:rPr>
        <w:t xml:space="preserve">2018 </w:t>
      </w:r>
      <w:r>
        <w:rPr>
          <w:rFonts w:ascii="David" w:hAnsi="David" w:cs="David"/>
          <w:rtl/>
        </w:rPr>
        <w:t>–</w:t>
      </w:r>
      <w:r>
        <w:rPr>
          <w:rFonts w:ascii="David" w:hAnsi="David" w:cs="David" w:hint="cs"/>
          <w:rtl/>
        </w:rPr>
        <w:t xml:space="preserve">לפני </w:t>
      </w:r>
      <w:r w:rsidRPr="00C55B27">
        <w:rPr>
          <w:rFonts w:ascii="David" w:hAnsi="David" w:cs="David"/>
          <w:rtl/>
        </w:rPr>
        <w:t xml:space="preserve">גל האינפלציה האחרון. </w:t>
      </w:r>
      <w:r w:rsidRPr="00C55B27">
        <w:rPr>
          <w:rFonts w:ascii="David" w:hAnsi="David" w:cs="David"/>
          <w:rtl/>
        </w:rPr>
        <w:t>הם מוצאים שפירמות מעדכנות את ציפיותיהן לאינפלציה בעקבות הפתעות במדד המחירים.</w:t>
      </w:r>
    </w:p>
  </w:footnote>
  <w:footnote w:id="5">
    <w:p w:rsidR="002C4509" w:rsidRPr="00996B45" w:rsidRDefault="002C4509" w:rsidP="002C4509">
      <w:pPr>
        <w:pStyle w:val="a3"/>
        <w:jc w:val="both"/>
        <w:rPr>
          <w:rFonts w:ascii="David" w:hAnsi="David" w:cs="David"/>
          <w:rtl/>
        </w:rPr>
      </w:pPr>
      <w:r w:rsidRPr="00996B45">
        <w:rPr>
          <w:rStyle w:val="a5"/>
          <w:rFonts w:ascii="David" w:hAnsi="David" w:cs="David"/>
        </w:rPr>
        <w:footnoteRef/>
      </w:r>
      <w:r w:rsidRPr="00996B45">
        <w:rPr>
          <w:rFonts w:ascii="David" w:hAnsi="David" w:cs="David"/>
          <w:rtl/>
        </w:rPr>
        <w:t xml:space="preserve"> </w:t>
      </w:r>
      <w:r w:rsidRPr="00417828">
        <w:rPr>
          <w:rFonts w:ascii="David" w:hAnsi="David" w:cs="David"/>
          <w:rtl/>
        </w:rPr>
        <w:t>להרחבה ראו תיבה א'-2 בדוח בנק ישראל לשנת 2022.</w:t>
      </w:r>
    </w:p>
  </w:footnote>
  <w:footnote w:id="6">
    <w:p w:rsidR="002C4509" w:rsidRPr="008F2789" w:rsidRDefault="002C4509" w:rsidP="002C4509">
      <w:pPr>
        <w:pStyle w:val="a3"/>
        <w:jc w:val="both"/>
        <w:rPr>
          <w:rFonts w:ascii="David" w:hAnsi="David" w:cs="David"/>
          <w:rtl/>
        </w:rPr>
      </w:pPr>
      <w:r w:rsidRPr="008F2789">
        <w:rPr>
          <w:rStyle w:val="a5"/>
          <w:rFonts w:ascii="David" w:hAnsi="David" w:cs="David"/>
        </w:rPr>
        <w:footnoteRef/>
      </w:r>
      <w:r>
        <w:rPr>
          <w:rFonts w:ascii="David" w:hAnsi="David" w:cs="David"/>
          <w:rtl/>
        </w:rPr>
        <w:t xml:space="preserve"> </w:t>
      </w:r>
      <w:r w:rsidRPr="008F2789">
        <w:rPr>
          <w:rFonts w:ascii="David" w:hAnsi="David" w:cs="David"/>
          <w:rtl/>
        </w:rPr>
        <w:t>הם</w:t>
      </w:r>
      <w:r>
        <w:rPr>
          <w:rFonts w:ascii="David" w:hAnsi="David" w:cs="David"/>
          <w:rtl/>
        </w:rPr>
        <w:t xml:space="preserve"> </w:t>
      </w:r>
      <w:r w:rsidRPr="008F2789">
        <w:rPr>
          <w:rFonts w:ascii="David" w:hAnsi="David" w:cs="David"/>
          <w:rtl/>
        </w:rPr>
        <w:t>משלבים</w:t>
      </w:r>
      <w:r>
        <w:rPr>
          <w:rFonts w:ascii="David" w:hAnsi="David" w:cs="David"/>
          <w:rtl/>
        </w:rPr>
        <w:t xml:space="preserve"> </w:t>
      </w:r>
      <w:r w:rsidRPr="008F2789">
        <w:rPr>
          <w:rFonts w:ascii="David" w:hAnsi="David" w:cs="David"/>
          <w:rtl/>
        </w:rPr>
        <w:t>סדרה</w:t>
      </w:r>
      <w:r>
        <w:rPr>
          <w:rFonts w:ascii="David" w:hAnsi="David" w:cs="David"/>
          <w:rtl/>
        </w:rPr>
        <w:t xml:space="preserve"> </w:t>
      </w:r>
      <w:r w:rsidRPr="008F2789">
        <w:rPr>
          <w:rFonts w:ascii="David" w:hAnsi="David" w:cs="David"/>
          <w:rtl/>
        </w:rPr>
        <w:t>של</w:t>
      </w:r>
      <w:r>
        <w:rPr>
          <w:rFonts w:ascii="David" w:hAnsi="David" w:cs="David"/>
          <w:rtl/>
        </w:rPr>
        <w:t xml:space="preserve"> </w:t>
      </w:r>
      <w:r w:rsidRPr="008F2789">
        <w:rPr>
          <w:rFonts w:ascii="David" w:hAnsi="David" w:cs="David"/>
          <w:rtl/>
        </w:rPr>
        <w:t>ניסויים</w:t>
      </w:r>
      <w:r>
        <w:rPr>
          <w:rFonts w:ascii="David" w:hAnsi="David" w:cs="David" w:hint="cs"/>
          <w:rtl/>
        </w:rPr>
        <w:t xml:space="preserve"> באמצעות סקרים</w:t>
      </w:r>
      <w:r>
        <w:rPr>
          <w:rFonts w:ascii="David" w:hAnsi="David" w:cs="David"/>
          <w:rtl/>
        </w:rPr>
        <w:t xml:space="preserve"> </w:t>
      </w:r>
      <w:r w:rsidRPr="008F2789">
        <w:rPr>
          <w:rFonts w:ascii="David" w:hAnsi="David" w:cs="David"/>
          <w:rtl/>
        </w:rPr>
        <w:t>(</w:t>
      </w:r>
      <w:r w:rsidRPr="008F2789">
        <w:rPr>
          <w:rFonts w:ascii="David" w:hAnsi="David" w:cs="David"/>
        </w:rPr>
        <w:t>RCT</w:t>
      </w:r>
      <w:r>
        <w:rPr>
          <w:rFonts w:ascii="David" w:hAnsi="David" w:cs="David"/>
          <w:rtl/>
        </w:rPr>
        <w:t>), על פני מדינות ו</w:t>
      </w:r>
      <w:r w:rsidRPr="008F2789">
        <w:rPr>
          <w:rFonts w:ascii="David" w:hAnsi="David" w:cs="David"/>
          <w:rtl/>
        </w:rPr>
        <w:t>זמן,</w:t>
      </w:r>
      <w:r>
        <w:rPr>
          <w:rFonts w:ascii="David" w:hAnsi="David" w:cs="David"/>
          <w:rtl/>
        </w:rPr>
        <w:t xml:space="preserve"> </w:t>
      </w:r>
      <w:r w:rsidRPr="008F2789">
        <w:rPr>
          <w:rFonts w:ascii="David" w:hAnsi="David" w:cs="David"/>
          <w:rtl/>
        </w:rPr>
        <w:t>בהם</w:t>
      </w:r>
      <w:r>
        <w:rPr>
          <w:rFonts w:ascii="David" w:hAnsi="David" w:cs="David"/>
          <w:rtl/>
        </w:rPr>
        <w:t xml:space="preserve"> </w:t>
      </w:r>
      <w:r w:rsidRPr="008F2789">
        <w:rPr>
          <w:rFonts w:ascii="David" w:hAnsi="David" w:cs="David"/>
          <w:rtl/>
        </w:rPr>
        <w:t>חלק</w:t>
      </w:r>
      <w:r>
        <w:rPr>
          <w:rFonts w:ascii="David" w:hAnsi="David" w:cs="David"/>
          <w:rtl/>
        </w:rPr>
        <w:t xml:space="preserve"> </w:t>
      </w:r>
      <w:r w:rsidRPr="008F2789">
        <w:rPr>
          <w:rFonts w:ascii="David" w:hAnsi="David" w:cs="David"/>
          <w:rtl/>
        </w:rPr>
        <w:t>מהפרטים</w:t>
      </w:r>
      <w:r>
        <w:rPr>
          <w:rFonts w:ascii="David" w:hAnsi="David" w:cs="David"/>
          <w:rtl/>
        </w:rPr>
        <w:t xml:space="preserve"> </w:t>
      </w:r>
      <w:r w:rsidRPr="008F2789">
        <w:rPr>
          <w:rFonts w:ascii="David" w:hAnsi="David" w:cs="David"/>
          <w:rtl/>
        </w:rPr>
        <w:t>מקבלים</w:t>
      </w:r>
      <w:r>
        <w:rPr>
          <w:rFonts w:ascii="David" w:hAnsi="David" w:cs="David"/>
          <w:rtl/>
        </w:rPr>
        <w:t xml:space="preserve"> </w:t>
      </w:r>
      <w:r w:rsidRPr="008F2789">
        <w:rPr>
          <w:rFonts w:ascii="David" w:hAnsi="David" w:cs="David"/>
          <w:rtl/>
        </w:rPr>
        <w:t>מידע</w:t>
      </w:r>
      <w:r>
        <w:rPr>
          <w:rFonts w:ascii="David" w:hAnsi="David" w:cs="David"/>
          <w:rtl/>
        </w:rPr>
        <w:t xml:space="preserve"> </w:t>
      </w:r>
      <w:r w:rsidRPr="008F2789">
        <w:rPr>
          <w:rFonts w:ascii="David" w:hAnsi="David" w:cs="David"/>
          <w:rtl/>
        </w:rPr>
        <w:t>ציבורי</w:t>
      </w:r>
      <w:r>
        <w:rPr>
          <w:rFonts w:ascii="David" w:hAnsi="David" w:cs="David"/>
          <w:rtl/>
        </w:rPr>
        <w:t xml:space="preserve"> </w:t>
      </w:r>
      <w:r w:rsidRPr="008F2789">
        <w:rPr>
          <w:rFonts w:ascii="David" w:hAnsi="David" w:cs="David"/>
          <w:rtl/>
        </w:rPr>
        <w:t>זמין</w:t>
      </w:r>
      <w:r>
        <w:rPr>
          <w:rFonts w:ascii="David" w:hAnsi="David" w:cs="David"/>
          <w:rtl/>
        </w:rPr>
        <w:t xml:space="preserve"> </w:t>
      </w:r>
      <w:r w:rsidRPr="008F2789">
        <w:rPr>
          <w:rFonts w:ascii="David" w:hAnsi="David" w:cs="David"/>
          <w:rtl/>
        </w:rPr>
        <w:t>לגבי</w:t>
      </w:r>
      <w:r>
        <w:rPr>
          <w:rFonts w:ascii="David" w:hAnsi="David" w:cs="David"/>
          <w:rtl/>
        </w:rPr>
        <w:t xml:space="preserve"> </w:t>
      </w:r>
      <w:r w:rsidRPr="008F2789">
        <w:rPr>
          <w:rFonts w:ascii="David" w:hAnsi="David" w:cs="David"/>
          <w:rtl/>
        </w:rPr>
        <w:t>האינפלציה</w:t>
      </w:r>
      <w:r>
        <w:rPr>
          <w:rFonts w:ascii="David" w:hAnsi="David" w:cs="David"/>
          <w:rtl/>
        </w:rPr>
        <w:t xml:space="preserve"> </w:t>
      </w:r>
      <w:r w:rsidRPr="008F2789">
        <w:rPr>
          <w:rFonts w:ascii="David" w:hAnsi="David" w:cs="David"/>
          <w:rtl/>
        </w:rPr>
        <w:t>ומזהים</w:t>
      </w:r>
      <w:r>
        <w:rPr>
          <w:rFonts w:ascii="David" w:hAnsi="David" w:cs="David"/>
          <w:rtl/>
        </w:rPr>
        <w:t xml:space="preserve"> </w:t>
      </w:r>
      <w:r w:rsidRPr="008F2789">
        <w:rPr>
          <w:rFonts w:ascii="David" w:hAnsi="David" w:cs="David"/>
          <w:rtl/>
        </w:rPr>
        <w:t>עדויות</w:t>
      </w:r>
      <w:r>
        <w:rPr>
          <w:rFonts w:ascii="David" w:hAnsi="David" w:cs="David"/>
          <w:rtl/>
        </w:rPr>
        <w:t xml:space="preserve"> </w:t>
      </w:r>
      <w:r w:rsidRPr="008F2789">
        <w:rPr>
          <w:rFonts w:ascii="David" w:hAnsi="David" w:cs="David"/>
          <w:rtl/>
        </w:rPr>
        <w:t>ל</w:t>
      </w:r>
      <w:r>
        <w:rPr>
          <w:rFonts w:ascii="David" w:hAnsi="David" w:cs="David"/>
          <w:rtl/>
        </w:rPr>
        <w:t xml:space="preserve">קשב </w:t>
      </w:r>
      <w:r w:rsidRPr="008F2789">
        <w:rPr>
          <w:rFonts w:ascii="David" w:hAnsi="David" w:cs="David"/>
          <w:rtl/>
        </w:rPr>
        <w:t>גבוה</w:t>
      </w:r>
      <w:r>
        <w:rPr>
          <w:rFonts w:ascii="David" w:hAnsi="David" w:cs="David"/>
          <w:rtl/>
        </w:rPr>
        <w:t xml:space="preserve"> </w:t>
      </w:r>
      <w:r w:rsidRPr="008F2789">
        <w:rPr>
          <w:rFonts w:ascii="David" w:hAnsi="David" w:cs="David"/>
          <w:rtl/>
        </w:rPr>
        <w:t>יותר</w:t>
      </w:r>
      <w:r>
        <w:rPr>
          <w:rFonts w:ascii="David" w:hAnsi="David" w:cs="David" w:hint="cs"/>
          <w:rtl/>
        </w:rPr>
        <w:t xml:space="preserve">, שמתבטא בעדכון גדול בציפיות </w:t>
      </w:r>
      <w:r w:rsidRPr="008F2789">
        <w:rPr>
          <w:rFonts w:ascii="David" w:hAnsi="David" w:cs="David"/>
          <w:rtl/>
        </w:rPr>
        <w:t>כאשר</w:t>
      </w:r>
      <w:r>
        <w:rPr>
          <w:rFonts w:ascii="David" w:hAnsi="David" w:cs="David"/>
          <w:rtl/>
        </w:rPr>
        <w:t xml:space="preserve"> </w:t>
      </w:r>
      <w:r w:rsidRPr="008F2789">
        <w:rPr>
          <w:rFonts w:ascii="David" w:hAnsi="David" w:cs="David"/>
          <w:rtl/>
        </w:rPr>
        <w:t>האינפלציה</w:t>
      </w:r>
      <w:r>
        <w:rPr>
          <w:rFonts w:ascii="David" w:hAnsi="David" w:cs="David"/>
          <w:rtl/>
        </w:rPr>
        <w:t xml:space="preserve"> </w:t>
      </w:r>
      <w:r w:rsidRPr="008F2789">
        <w:rPr>
          <w:rFonts w:ascii="David" w:hAnsi="David" w:cs="David"/>
          <w:rtl/>
        </w:rPr>
        <w:t>גבוהה</w:t>
      </w:r>
      <w:r>
        <w:rPr>
          <w:rFonts w:ascii="David" w:hAnsi="David" w:cs="David"/>
          <w:rtl/>
        </w:rPr>
        <w:t xml:space="preserve"> </w:t>
      </w:r>
      <w:r w:rsidRPr="008F2789">
        <w:rPr>
          <w:rFonts w:ascii="David" w:hAnsi="David" w:cs="David"/>
          <w:rtl/>
        </w:rPr>
        <w:t>יותר.</w:t>
      </w:r>
      <w:r>
        <w:rPr>
          <w:rFonts w:ascii="David" w:hAnsi="David" w:cs="David"/>
          <w:rtl/>
        </w:rPr>
        <w:t xml:space="preserve"> </w:t>
      </w:r>
      <w:r w:rsidRPr="008F2789">
        <w:rPr>
          <w:rFonts w:ascii="David" w:hAnsi="David" w:cs="David"/>
          <w:rtl/>
        </w:rPr>
        <w:t>מסקנות</w:t>
      </w:r>
      <w:r>
        <w:rPr>
          <w:rFonts w:ascii="David" w:hAnsi="David" w:cs="David"/>
          <w:rtl/>
        </w:rPr>
        <w:t xml:space="preserve"> </w:t>
      </w:r>
      <w:r w:rsidRPr="008F2789">
        <w:rPr>
          <w:rFonts w:ascii="David" w:hAnsi="David" w:cs="David"/>
          <w:rtl/>
        </w:rPr>
        <w:t>דומות</w:t>
      </w:r>
      <w:r>
        <w:rPr>
          <w:rFonts w:ascii="David" w:hAnsi="David" w:cs="David"/>
          <w:rtl/>
        </w:rPr>
        <w:t xml:space="preserve"> </w:t>
      </w:r>
      <w:r>
        <w:rPr>
          <w:rFonts w:ascii="David" w:hAnsi="David" w:cs="David" w:hint="cs"/>
          <w:rtl/>
        </w:rPr>
        <w:t>ה</w:t>
      </w:r>
      <w:r w:rsidRPr="008F2789">
        <w:rPr>
          <w:rFonts w:ascii="David" w:hAnsi="David" w:cs="David"/>
          <w:rtl/>
        </w:rPr>
        <w:t>תקבלו</w:t>
      </w:r>
      <w:r>
        <w:rPr>
          <w:rFonts w:ascii="David" w:hAnsi="David" w:cs="David" w:hint="cs"/>
          <w:rtl/>
        </w:rPr>
        <w:t xml:space="preserve"> </w:t>
      </w:r>
      <w:r w:rsidRPr="008F2789">
        <w:rPr>
          <w:rFonts w:ascii="David" w:hAnsi="David" w:cs="David"/>
          <w:rtl/>
        </w:rPr>
        <w:t>ב</w:t>
      </w:r>
      <w:r>
        <w:rPr>
          <w:rFonts w:ascii="David" w:hAnsi="David" w:cs="David" w:hint="cs"/>
          <w:rtl/>
        </w:rPr>
        <w:t xml:space="preserve">- </w:t>
      </w:r>
      <w:proofErr w:type="spellStart"/>
      <w:r w:rsidRPr="008F2789">
        <w:rPr>
          <w:rFonts w:ascii="David" w:hAnsi="David" w:cs="David"/>
        </w:rPr>
        <w:t>Cavallo</w:t>
      </w:r>
      <w:proofErr w:type="spellEnd"/>
      <w:r w:rsidRPr="008F2789">
        <w:rPr>
          <w:rFonts w:ascii="David" w:hAnsi="David" w:cs="David"/>
        </w:rPr>
        <w:t>,</w:t>
      </w:r>
      <w:r>
        <w:rPr>
          <w:rFonts w:ascii="David" w:hAnsi="David" w:cs="David"/>
        </w:rPr>
        <w:t xml:space="preserve"> </w:t>
      </w:r>
      <w:r w:rsidRPr="008F2789">
        <w:rPr>
          <w:rFonts w:ascii="David" w:hAnsi="David" w:cs="David"/>
        </w:rPr>
        <w:t>Cruces</w:t>
      </w:r>
      <w:r>
        <w:rPr>
          <w:rFonts w:ascii="David" w:hAnsi="David" w:cs="David"/>
        </w:rPr>
        <w:t xml:space="preserve"> </w:t>
      </w:r>
      <w:r w:rsidRPr="008F2789">
        <w:rPr>
          <w:rFonts w:ascii="David" w:hAnsi="David" w:cs="David"/>
        </w:rPr>
        <w:t>and</w:t>
      </w:r>
      <w:r>
        <w:rPr>
          <w:rFonts w:ascii="David" w:hAnsi="David" w:cs="David"/>
        </w:rPr>
        <w:t xml:space="preserve"> </w:t>
      </w:r>
      <w:r w:rsidRPr="008F2789">
        <w:rPr>
          <w:rFonts w:ascii="David" w:hAnsi="David" w:cs="David"/>
        </w:rPr>
        <w:t>Perez-</w:t>
      </w:r>
      <w:proofErr w:type="spellStart"/>
      <w:r w:rsidRPr="008F2789">
        <w:rPr>
          <w:rFonts w:ascii="David" w:hAnsi="David" w:cs="David"/>
        </w:rPr>
        <w:t>Truglia</w:t>
      </w:r>
      <w:proofErr w:type="spellEnd"/>
      <w:r>
        <w:rPr>
          <w:rFonts w:ascii="David" w:hAnsi="David" w:cs="David" w:hint="cs"/>
          <w:rtl/>
        </w:rPr>
        <w:t xml:space="preserve"> </w:t>
      </w:r>
      <w:r w:rsidRPr="008F2789">
        <w:rPr>
          <w:rFonts w:ascii="David" w:hAnsi="David" w:cs="David"/>
          <w:rtl/>
        </w:rPr>
        <w:t>(2017)</w:t>
      </w:r>
      <w:r>
        <w:rPr>
          <w:rFonts w:ascii="David" w:hAnsi="David" w:cs="David" w:hint="cs"/>
          <w:rtl/>
        </w:rPr>
        <w:t xml:space="preserve">, </w:t>
      </w:r>
      <w:r>
        <w:rPr>
          <w:rFonts w:ascii="David" w:hAnsi="David" w:cs="David"/>
        </w:rPr>
        <w:t xml:space="preserve"> </w:t>
      </w:r>
      <w:proofErr w:type="spellStart"/>
      <w:r w:rsidRPr="008F2789">
        <w:rPr>
          <w:rFonts w:ascii="David" w:hAnsi="David" w:cs="David"/>
        </w:rPr>
        <w:t>Pfäuti</w:t>
      </w:r>
      <w:proofErr w:type="spellEnd"/>
      <w:r>
        <w:rPr>
          <w:rFonts w:ascii="David" w:hAnsi="David" w:cs="David"/>
          <w:rtl/>
        </w:rPr>
        <w:t xml:space="preserve"> </w:t>
      </w:r>
      <w:r w:rsidRPr="008F2789">
        <w:rPr>
          <w:rFonts w:ascii="David" w:hAnsi="David" w:cs="David"/>
          <w:rtl/>
        </w:rPr>
        <w:t>(2023)</w:t>
      </w:r>
      <w:r>
        <w:rPr>
          <w:rFonts w:ascii="David" w:hAnsi="David" w:cs="David"/>
          <w:rtl/>
        </w:rPr>
        <w:t xml:space="preserve"> </w:t>
      </w:r>
      <w:r w:rsidRPr="008F2789">
        <w:rPr>
          <w:rFonts w:ascii="David" w:hAnsi="David" w:cs="David"/>
          <w:rtl/>
        </w:rPr>
        <w:t>ו-</w:t>
      </w:r>
      <w:r>
        <w:rPr>
          <w:rFonts w:ascii="David" w:hAnsi="David" w:cs="David"/>
        </w:rPr>
        <w:t xml:space="preserve"> </w:t>
      </w:r>
      <w:proofErr w:type="spellStart"/>
      <w:r w:rsidRPr="008F2789">
        <w:rPr>
          <w:rFonts w:ascii="David" w:hAnsi="David" w:cs="David"/>
        </w:rPr>
        <w:t>Bracha</w:t>
      </w:r>
      <w:proofErr w:type="spellEnd"/>
      <w:r>
        <w:rPr>
          <w:rFonts w:ascii="David" w:hAnsi="David" w:cs="David"/>
        </w:rPr>
        <w:t xml:space="preserve"> </w:t>
      </w:r>
      <w:r w:rsidRPr="008F2789">
        <w:rPr>
          <w:rFonts w:ascii="David" w:hAnsi="David" w:cs="David"/>
        </w:rPr>
        <w:t>and</w:t>
      </w:r>
      <w:r>
        <w:rPr>
          <w:rFonts w:ascii="David" w:hAnsi="David" w:cs="David"/>
        </w:rPr>
        <w:t xml:space="preserve"> </w:t>
      </w:r>
      <w:r w:rsidRPr="008F2789">
        <w:rPr>
          <w:rFonts w:ascii="David" w:hAnsi="David" w:cs="David"/>
        </w:rPr>
        <w:t>Tang</w:t>
      </w:r>
      <w:r>
        <w:rPr>
          <w:rFonts w:ascii="David" w:hAnsi="David" w:cs="David" w:hint="cs"/>
          <w:rtl/>
        </w:rPr>
        <w:t xml:space="preserve"> </w:t>
      </w:r>
      <w:r w:rsidRPr="008F2789">
        <w:rPr>
          <w:rFonts w:ascii="David" w:hAnsi="David" w:cs="David"/>
          <w:rtl/>
        </w:rPr>
        <w:t>(2019).</w:t>
      </w:r>
    </w:p>
  </w:footnote>
  <w:footnote w:id="7">
    <w:p w:rsidR="002C4509" w:rsidRPr="00683779" w:rsidRDefault="002C4509" w:rsidP="002C4509">
      <w:pPr>
        <w:pStyle w:val="a3"/>
        <w:jc w:val="both"/>
        <w:rPr>
          <w:rFonts w:ascii="David" w:hAnsi="David" w:cs="David"/>
          <w:rtl/>
        </w:rPr>
      </w:pPr>
      <w:r w:rsidRPr="008F2789">
        <w:rPr>
          <w:rStyle w:val="a5"/>
          <w:rFonts w:ascii="David" w:hAnsi="David" w:cs="David"/>
        </w:rPr>
        <w:footnoteRef/>
      </w:r>
      <w:r>
        <w:rPr>
          <w:rFonts w:ascii="David" w:hAnsi="David" w:cs="David"/>
          <w:rtl/>
        </w:rPr>
        <w:t xml:space="preserve"> </w:t>
      </w:r>
      <w:r>
        <w:rPr>
          <w:rFonts w:ascii="David" w:hAnsi="David" w:cs="David" w:hint="cs"/>
          <w:rtl/>
        </w:rPr>
        <w:t xml:space="preserve">קיבלנו </w:t>
      </w:r>
      <w:r w:rsidRPr="008F2789">
        <w:rPr>
          <w:rFonts w:ascii="David" w:hAnsi="David" w:cs="David"/>
          <w:rtl/>
        </w:rPr>
        <w:t>תוצאה</w:t>
      </w:r>
      <w:r>
        <w:rPr>
          <w:rFonts w:ascii="David" w:hAnsi="David" w:cs="David"/>
          <w:rtl/>
        </w:rPr>
        <w:t xml:space="preserve"> </w:t>
      </w:r>
      <w:r w:rsidRPr="008F2789">
        <w:rPr>
          <w:rFonts w:ascii="David" w:hAnsi="David" w:cs="David"/>
          <w:rtl/>
        </w:rPr>
        <w:t>דומה</w:t>
      </w:r>
      <w:r>
        <w:rPr>
          <w:rFonts w:ascii="David" w:hAnsi="David" w:cs="David"/>
          <w:rtl/>
        </w:rPr>
        <w:t xml:space="preserve"> </w:t>
      </w:r>
      <w:r w:rsidRPr="008F2789">
        <w:rPr>
          <w:rFonts w:ascii="David" w:hAnsi="David" w:cs="David"/>
          <w:rtl/>
        </w:rPr>
        <w:t>ביחס</w:t>
      </w:r>
      <w:r>
        <w:rPr>
          <w:rFonts w:ascii="David" w:hAnsi="David" w:cs="David"/>
          <w:rtl/>
        </w:rPr>
        <w:t xml:space="preserve"> </w:t>
      </w:r>
      <w:r w:rsidRPr="008F2789">
        <w:rPr>
          <w:rFonts w:ascii="David" w:hAnsi="David" w:cs="David"/>
          <w:rtl/>
        </w:rPr>
        <w:t>ל</w:t>
      </w:r>
      <w:r>
        <w:rPr>
          <w:rFonts w:ascii="David" w:hAnsi="David" w:cs="David"/>
          <w:rtl/>
        </w:rPr>
        <w:t xml:space="preserve">קשב </w:t>
      </w:r>
      <w:r w:rsidRPr="008F2789">
        <w:rPr>
          <w:rFonts w:ascii="David" w:hAnsi="David" w:cs="David"/>
          <w:rtl/>
        </w:rPr>
        <w:t>למדיניות</w:t>
      </w:r>
      <w:r>
        <w:rPr>
          <w:rFonts w:ascii="David" w:hAnsi="David" w:cs="David"/>
          <w:rtl/>
        </w:rPr>
        <w:t xml:space="preserve"> </w:t>
      </w:r>
      <w:r w:rsidRPr="008F2789">
        <w:rPr>
          <w:rFonts w:ascii="David" w:hAnsi="David" w:cs="David"/>
          <w:rtl/>
        </w:rPr>
        <w:t>המוניטרית:</w:t>
      </w:r>
      <w:r>
        <w:rPr>
          <w:rFonts w:ascii="David" w:hAnsi="David" w:cs="David"/>
          <w:rtl/>
        </w:rPr>
        <w:t xml:space="preserve"> </w:t>
      </w:r>
      <w:r w:rsidRPr="008F2789">
        <w:rPr>
          <w:rFonts w:ascii="David" w:hAnsi="David" w:cs="David"/>
          <w:rtl/>
        </w:rPr>
        <w:t>קשר</w:t>
      </w:r>
      <w:r>
        <w:rPr>
          <w:rFonts w:ascii="David" w:hAnsi="David" w:cs="David"/>
          <w:rtl/>
        </w:rPr>
        <w:t xml:space="preserve"> </w:t>
      </w:r>
      <w:r w:rsidRPr="008F2789">
        <w:rPr>
          <w:rFonts w:ascii="David" w:hAnsi="David" w:cs="David"/>
          <w:rtl/>
        </w:rPr>
        <w:t>בין</w:t>
      </w:r>
      <w:r>
        <w:rPr>
          <w:rFonts w:ascii="David" w:hAnsi="David" w:cs="David"/>
          <w:rtl/>
        </w:rPr>
        <w:t xml:space="preserve"> </w:t>
      </w:r>
      <w:r w:rsidRPr="008F2789">
        <w:rPr>
          <w:rFonts w:ascii="David" w:hAnsi="David" w:cs="David"/>
          <w:rtl/>
        </w:rPr>
        <w:t>חיפוש</w:t>
      </w:r>
      <w:r>
        <w:rPr>
          <w:rFonts w:ascii="David" w:hAnsi="David" w:cs="David"/>
          <w:rtl/>
        </w:rPr>
        <w:t xml:space="preserve"> </w:t>
      </w:r>
      <w:r w:rsidRPr="008F2789">
        <w:rPr>
          <w:rFonts w:ascii="David" w:hAnsi="David" w:cs="David"/>
          <w:rtl/>
        </w:rPr>
        <w:t>באינטרנט</w:t>
      </w:r>
      <w:r>
        <w:rPr>
          <w:rFonts w:ascii="David" w:hAnsi="David" w:cs="David"/>
          <w:rtl/>
        </w:rPr>
        <w:t xml:space="preserve"> </w:t>
      </w:r>
      <w:r w:rsidRPr="008F2789">
        <w:rPr>
          <w:rFonts w:ascii="David" w:hAnsi="David" w:cs="David"/>
          <w:rtl/>
        </w:rPr>
        <w:t>של</w:t>
      </w:r>
      <w:r>
        <w:rPr>
          <w:rFonts w:ascii="David" w:hAnsi="David" w:cs="David"/>
          <w:rtl/>
        </w:rPr>
        <w:t xml:space="preserve"> </w:t>
      </w:r>
      <w:r w:rsidRPr="008F2789">
        <w:rPr>
          <w:rFonts w:ascii="David" w:hAnsi="David" w:cs="David"/>
          <w:rtl/>
        </w:rPr>
        <w:t>המונח</w:t>
      </w:r>
      <w:r>
        <w:rPr>
          <w:rFonts w:ascii="David" w:hAnsi="David" w:cs="David"/>
          <w:rtl/>
        </w:rPr>
        <w:t xml:space="preserve"> </w:t>
      </w:r>
      <w:r w:rsidRPr="008F2789">
        <w:rPr>
          <w:rFonts w:ascii="David" w:hAnsi="David" w:cs="David"/>
          <w:rtl/>
        </w:rPr>
        <w:t>"ריבית</w:t>
      </w:r>
      <w:r>
        <w:rPr>
          <w:rFonts w:ascii="David" w:hAnsi="David" w:cs="David"/>
          <w:rtl/>
        </w:rPr>
        <w:t xml:space="preserve"> </w:t>
      </w:r>
      <w:r w:rsidRPr="008F2789">
        <w:rPr>
          <w:rFonts w:ascii="David" w:hAnsi="David" w:cs="David"/>
          <w:rtl/>
        </w:rPr>
        <w:t>בנק</w:t>
      </w:r>
      <w:r>
        <w:rPr>
          <w:rFonts w:ascii="David" w:hAnsi="David" w:cs="David"/>
          <w:rtl/>
        </w:rPr>
        <w:t xml:space="preserve"> </w:t>
      </w:r>
      <w:r w:rsidRPr="008F2789">
        <w:rPr>
          <w:rFonts w:ascii="David" w:hAnsi="David" w:cs="David"/>
          <w:rtl/>
        </w:rPr>
        <w:t>ישראל"</w:t>
      </w:r>
      <w:r>
        <w:rPr>
          <w:rFonts w:ascii="David" w:hAnsi="David" w:cs="David"/>
          <w:rtl/>
        </w:rPr>
        <w:t xml:space="preserve"> </w:t>
      </w:r>
      <w:r w:rsidRPr="008F2789">
        <w:rPr>
          <w:rFonts w:ascii="David" w:hAnsi="David" w:cs="David"/>
          <w:rtl/>
        </w:rPr>
        <w:t>לשיעור</w:t>
      </w:r>
      <w:r>
        <w:rPr>
          <w:rFonts w:ascii="David" w:hAnsi="David" w:cs="David"/>
          <w:rtl/>
        </w:rPr>
        <w:t xml:space="preserve"> </w:t>
      </w:r>
      <w:r w:rsidRPr="008F2789">
        <w:rPr>
          <w:rFonts w:ascii="David" w:hAnsi="David" w:cs="David"/>
          <w:rtl/>
        </w:rPr>
        <w:t>האינפלציה</w:t>
      </w:r>
      <w:r>
        <w:rPr>
          <w:rFonts w:ascii="David" w:hAnsi="David" w:cs="David"/>
          <w:rtl/>
        </w:rPr>
        <w:t xml:space="preserve"> </w:t>
      </w:r>
      <w:r w:rsidRPr="008F2789">
        <w:rPr>
          <w:rFonts w:ascii="David" w:hAnsi="David" w:cs="David"/>
          <w:rtl/>
        </w:rPr>
        <w:t>כשהאינפלציה</w:t>
      </w:r>
      <w:r>
        <w:rPr>
          <w:rFonts w:ascii="David" w:hAnsi="David" w:cs="David"/>
          <w:rtl/>
        </w:rPr>
        <w:t xml:space="preserve"> </w:t>
      </w:r>
      <w:r w:rsidRPr="008F2789">
        <w:rPr>
          <w:rFonts w:ascii="David" w:hAnsi="David" w:cs="David"/>
          <w:rtl/>
        </w:rPr>
        <w:t>חוצה</w:t>
      </w:r>
      <w:r>
        <w:rPr>
          <w:rFonts w:ascii="David" w:hAnsi="David" w:cs="David"/>
          <w:rtl/>
        </w:rPr>
        <w:t xml:space="preserve"> </w:t>
      </w:r>
      <w:r w:rsidRPr="008F2789">
        <w:rPr>
          <w:rFonts w:ascii="David" w:hAnsi="David" w:cs="David"/>
          <w:rtl/>
        </w:rPr>
        <w:t>את</w:t>
      </w:r>
      <w:r>
        <w:rPr>
          <w:rFonts w:ascii="David" w:hAnsi="David" w:cs="David"/>
          <w:rtl/>
        </w:rPr>
        <w:t xml:space="preserve"> </w:t>
      </w:r>
      <w:r w:rsidRPr="008F2789">
        <w:rPr>
          <w:rFonts w:ascii="David" w:hAnsi="David" w:cs="David"/>
          <w:rtl/>
        </w:rPr>
        <w:t>הרף</w:t>
      </w:r>
      <w:r>
        <w:rPr>
          <w:rFonts w:ascii="David" w:hAnsi="David" w:cs="David"/>
          <w:rtl/>
        </w:rPr>
        <w:t xml:space="preserve"> </w:t>
      </w:r>
      <w:r w:rsidRPr="008F2789">
        <w:rPr>
          <w:rFonts w:ascii="David" w:hAnsi="David" w:cs="David"/>
          <w:rtl/>
        </w:rPr>
        <w:t>של</w:t>
      </w:r>
      <w:r>
        <w:rPr>
          <w:rFonts w:ascii="David" w:hAnsi="David" w:cs="David"/>
          <w:rtl/>
        </w:rPr>
        <w:t xml:space="preserve"> </w:t>
      </w:r>
      <w:r>
        <w:rPr>
          <w:rFonts w:ascii="David" w:hAnsi="David" w:cs="David" w:hint="cs"/>
          <w:rtl/>
        </w:rPr>
        <w:t>3%.</w:t>
      </w:r>
      <w:r>
        <w:rPr>
          <w:rFonts w:ascii="David" w:hAnsi="David" w:cs="David"/>
          <w:rtl/>
        </w:rPr>
        <w:t xml:space="preserve"> </w:t>
      </w:r>
      <w:r>
        <w:rPr>
          <w:rFonts w:ascii="David" w:hAnsi="David" w:cs="David" w:hint="cs"/>
          <w:rtl/>
        </w:rPr>
        <w:t>כ</w:t>
      </w:r>
      <w:r w:rsidRPr="008F2789">
        <w:rPr>
          <w:rFonts w:ascii="David" w:hAnsi="David" w:cs="David"/>
          <w:rtl/>
        </w:rPr>
        <w:t>נגד</w:t>
      </w:r>
      <w:r>
        <w:rPr>
          <w:rFonts w:ascii="David" w:hAnsi="David" w:cs="David" w:hint="cs"/>
          <w:rtl/>
        </w:rPr>
        <w:t xml:space="preserve"> זאת</w:t>
      </w:r>
      <w:r w:rsidRPr="008F2789">
        <w:rPr>
          <w:rFonts w:ascii="David" w:hAnsi="David" w:cs="David"/>
          <w:rtl/>
        </w:rPr>
        <w:t>,</w:t>
      </w:r>
      <w:r>
        <w:rPr>
          <w:rFonts w:ascii="David" w:hAnsi="David" w:cs="David"/>
          <w:rtl/>
        </w:rPr>
        <w:t xml:space="preserve"> </w:t>
      </w:r>
      <w:r w:rsidRPr="008F2789">
        <w:rPr>
          <w:rFonts w:ascii="David" w:hAnsi="David" w:cs="David"/>
          <w:rtl/>
        </w:rPr>
        <w:t>ובהתאם</w:t>
      </w:r>
      <w:r>
        <w:rPr>
          <w:rFonts w:ascii="David" w:hAnsi="David" w:cs="David"/>
          <w:rtl/>
        </w:rPr>
        <w:t xml:space="preserve"> </w:t>
      </w:r>
      <w:r w:rsidRPr="008F2789">
        <w:rPr>
          <w:rFonts w:ascii="David" w:hAnsi="David" w:cs="David"/>
          <w:rtl/>
        </w:rPr>
        <w:t>לצפוי,</w:t>
      </w:r>
      <w:r>
        <w:rPr>
          <w:rFonts w:ascii="David" w:hAnsi="David" w:cs="David"/>
          <w:rtl/>
        </w:rPr>
        <w:t xml:space="preserve"> </w:t>
      </w:r>
      <w:r w:rsidRPr="008F2789">
        <w:rPr>
          <w:rFonts w:ascii="David" w:hAnsi="David" w:cs="David"/>
          <w:rtl/>
        </w:rPr>
        <w:t>לא</w:t>
      </w:r>
      <w:r>
        <w:rPr>
          <w:rFonts w:ascii="David" w:hAnsi="David" w:cs="David"/>
          <w:rtl/>
        </w:rPr>
        <w:t xml:space="preserve"> </w:t>
      </w:r>
      <w:r w:rsidRPr="008F2789">
        <w:rPr>
          <w:rFonts w:ascii="David" w:hAnsi="David" w:cs="David"/>
          <w:rtl/>
        </w:rPr>
        <w:t>נמצא</w:t>
      </w:r>
      <w:r>
        <w:rPr>
          <w:rFonts w:ascii="David" w:hAnsi="David" w:cs="David"/>
          <w:rtl/>
        </w:rPr>
        <w:t xml:space="preserve"> </w:t>
      </w:r>
      <w:r w:rsidRPr="008F2789">
        <w:rPr>
          <w:rFonts w:ascii="David" w:hAnsi="David" w:cs="David"/>
          <w:rtl/>
        </w:rPr>
        <w:t>מתאם</w:t>
      </w:r>
      <w:r>
        <w:rPr>
          <w:rFonts w:ascii="David" w:hAnsi="David" w:cs="David"/>
          <w:rtl/>
        </w:rPr>
        <w:t xml:space="preserve"> </w:t>
      </w:r>
      <w:r w:rsidRPr="008F2789">
        <w:rPr>
          <w:rFonts w:ascii="David" w:hAnsi="David" w:cs="David"/>
          <w:rtl/>
        </w:rPr>
        <w:t>ביחס</w:t>
      </w:r>
      <w:r>
        <w:rPr>
          <w:rFonts w:ascii="David" w:hAnsi="David" w:cs="David"/>
          <w:rtl/>
        </w:rPr>
        <w:t xml:space="preserve"> </w:t>
      </w:r>
      <w:r w:rsidRPr="008F2789">
        <w:rPr>
          <w:rFonts w:ascii="David" w:hAnsi="David" w:cs="David"/>
          <w:rtl/>
        </w:rPr>
        <w:t>למונחים</w:t>
      </w:r>
      <w:r>
        <w:rPr>
          <w:rFonts w:ascii="David" w:hAnsi="David" w:cs="David"/>
          <w:rtl/>
        </w:rPr>
        <w:t xml:space="preserve"> </w:t>
      </w:r>
      <w:r w:rsidRPr="008F2789">
        <w:rPr>
          <w:rFonts w:ascii="David" w:hAnsi="David" w:cs="David"/>
          <w:rtl/>
        </w:rPr>
        <w:t>כלכליים</w:t>
      </w:r>
      <w:r>
        <w:rPr>
          <w:rFonts w:ascii="David" w:hAnsi="David" w:cs="David"/>
          <w:rtl/>
        </w:rPr>
        <w:t xml:space="preserve"> </w:t>
      </w:r>
      <w:r w:rsidRPr="008F2789">
        <w:rPr>
          <w:rFonts w:ascii="David" w:hAnsi="David" w:cs="David"/>
          <w:rtl/>
        </w:rPr>
        <w:t>אחרים</w:t>
      </w:r>
      <w:r>
        <w:rPr>
          <w:rFonts w:ascii="David" w:hAnsi="David" w:cs="David"/>
          <w:rtl/>
        </w:rPr>
        <w:t xml:space="preserve"> </w:t>
      </w:r>
      <w:r w:rsidRPr="008F2789">
        <w:rPr>
          <w:rFonts w:ascii="David" w:hAnsi="David" w:cs="David"/>
          <w:rtl/>
        </w:rPr>
        <w:t>כמו</w:t>
      </w:r>
      <w:r>
        <w:rPr>
          <w:rFonts w:ascii="David" w:hAnsi="David" w:cs="David"/>
          <w:rtl/>
        </w:rPr>
        <w:t xml:space="preserve"> </w:t>
      </w:r>
      <w:r w:rsidRPr="008F2789">
        <w:rPr>
          <w:rFonts w:ascii="David" w:hAnsi="David" w:cs="David"/>
          <w:rtl/>
        </w:rPr>
        <w:t>"אבטלה"</w:t>
      </w:r>
      <w:r>
        <w:rPr>
          <w:rFonts w:ascii="David" w:hAnsi="David" w:cs="David"/>
          <w:rtl/>
        </w:rPr>
        <w:t xml:space="preserve"> </w:t>
      </w:r>
      <w:r w:rsidRPr="008F2789">
        <w:rPr>
          <w:rFonts w:ascii="David" w:hAnsi="David" w:cs="David"/>
          <w:rtl/>
        </w:rPr>
        <w:t>ו"צמיחה".</w:t>
      </w:r>
      <w:r>
        <w:rPr>
          <w:rFonts w:ascii="David" w:hAnsi="David" w:cs="David"/>
          <w:rtl/>
        </w:rPr>
        <w:t xml:space="preserve"> </w:t>
      </w:r>
      <w:r w:rsidRPr="008F2789">
        <w:rPr>
          <w:rFonts w:ascii="David" w:hAnsi="David" w:cs="David"/>
          <w:rtl/>
        </w:rPr>
        <w:t>בדיקה</w:t>
      </w:r>
      <w:r>
        <w:rPr>
          <w:rFonts w:ascii="David" w:hAnsi="David" w:cs="David"/>
          <w:rtl/>
        </w:rPr>
        <w:t xml:space="preserve"> </w:t>
      </w:r>
      <w:r w:rsidRPr="008F2789">
        <w:rPr>
          <w:rFonts w:ascii="David" w:hAnsi="David" w:cs="David"/>
          <w:rtl/>
        </w:rPr>
        <w:t>זהה</w:t>
      </w:r>
      <w:r>
        <w:rPr>
          <w:rFonts w:ascii="David" w:hAnsi="David" w:cs="David"/>
          <w:rtl/>
        </w:rPr>
        <w:t xml:space="preserve"> </w:t>
      </w:r>
      <w:r w:rsidRPr="008F2789">
        <w:rPr>
          <w:rFonts w:ascii="David" w:hAnsi="David" w:cs="David"/>
          <w:rtl/>
        </w:rPr>
        <w:t>לשנים</w:t>
      </w:r>
      <w:r>
        <w:rPr>
          <w:rFonts w:ascii="David" w:hAnsi="David" w:cs="David"/>
          <w:rtl/>
        </w:rPr>
        <w:t xml:space="preserve"> </w:t>
      </w:r>
      <w:r w:rsidRPr="008F2789">
        <w:rPr>
          <w:rFonts w:ascii="David" w:hAnsi="David" w:cs="David"/>
          <w:rtl/>
        </w:rPr>
        <w:t>2008</w:t>
      </w:r>
      <w:r>
        <w:rPr>
          <w:rFonts w:ascii="David" w:hAnsi="David" w:cs="David"/>
          <w:rtl/>
        </w:rPr>
        <w:t xml:space="preserve"> </w:t>
      </w:r>
      <w:r w:rsidRPr="008F2789">
        <w:rPr>
          <w:rFonts w:ascii="David" w:hAnsi="David" w:cs="David"/>
          <w:rtl/>
        </w:rPr>
        <w:t>עד</w:t>
      </w:r>
      <w:r>
        <w:rPr>
          <w:rFonts w:ascii="David" w:hAnsi="David" w:cs="David"/>
          <w:rtl/>
        </w:rPr>
        <w:t xml:space="preserve"> </w:t>
      </w:r>
      <w:r w:rsidRPr="008F2789">
        <w:rPr>
          <w:rFonts w:ascii="David" w:hAnsi="David" w:cs="David"/>
          <w:rtl/>
        </w:rPr>
        <w:t>2019,</w:t>
      </w:r>
      <w:r>
        <w:rPr>
          <w:rFonts w:ascii="David" w:hAnsi="David" w:cs="David"/>
          <w:rtl/>
        </w:rPr>
        <w:t xml:space="preserve"> </w:t>
      </w:r>
      <w:r w:rsidRPr="008F2789">
        <w:rPr>
          <w:rFonts w:ascii="David" w:hAnsi="David" w:cs="David"/>
          <w:rtl/>
        </w:rPr>
        <w:t>מצביעה</w:t>
      </w:r>
      <w:r>
        <w:rPr>
          <w:rFonts w:ascii="David" w:hAnsi="David" w:cs="David"/>
          <w:rtl/>
        </w:rPr>
        <w:t xml:space="preserve"> </w:t>
      </w:r>
      <w:r w:rsidRPr="008F2789">
        <w:rPr>
          <w:rFonts w:ascii="David" w:hAnsi="David" w:cs="David"/>
          <w:rtl/>
        </w:rPr>
        <w:t>על</w:t>
      </w:r>
      <w:r>
        <w:rPr>
          <w:rFonts w:ascii="David" w:hAnsi="David" w:cs="David"/>
          <w:rtl/>
        </w:rPr>
        <w:t xml:space="preserve"> </w:t>
      </w:r>
      <w:r w:rsidRPr="008F2789">
        <w:rPr>
          <w:rFonts w:ascii="David" w:hAnsi="David" w:cs="David"/>
          <w:rtl/>
        </w:rPr>
        <w:t>תוצאות</w:t>
      </w:r>
      <w:r>
        <w:rPr>
          <w:rFonts w:ascii="David" w:hAnsi="David" w:cs="David"/>
          <w:rtl/>
        </w:rPr>
        <w:t xml:space="preserve"> </w:t>
      </w:r>
      <w:r w:rsidRPr="008F2789">
        <w:rPr>
          <w:rFonts w:ascii="David" w:hAnsi="David" w:cs="David"/>
          <w:rtl/>
        </w:rPr>
        <w:t>דומות</w:t>
      </w:r>
      <w:r>
        <w:rPr>
          <w:rFonts w:ascii="David" w:hAnsi="David" w:cs="David" w:hint="cs"/>
          <w:rtl/>
        </w:rPr>
        <w:t xml:space="preserve"> – </w:t>
      </w:r>
      <w:r w:rsidRPr="008F2789">
        <w:rPr>
          <w:rFonts w:ascii="David" w:hAnsi="David" w:cs="David"/>
          <w:rtl/>
        </w:rPr>
        <w:t>קשר</w:t>
      </w:r>
      <w:r>
        <w:rPr>
          <w:rFonts w:ascii="David" w:hAnsi="David" w:cs="David"/>
          <w:rtl/>
        </w:rPr>
        <w:t xml:space="preserve"> </w:t>
      </w:r>
      <w:r w:rsidRPr="008F2789">
        <w:rPr>
          <w:rFonts w:ascii="David" w:hAnsi="David" w:cs="David"/>
          <w:rtl/>
        </w:rPr>
        <w:t>חיובי</w:t>
      </w:r>
      <w:r>
        <w:rPr>
          <w:rFonts w:ascii="David" w:hAnsi="David" w:cs="David"/>
          <w:rtl/>
        </w:rPr>
        <w:t xml:space="preserve"> </w:t>
      </w:r>
      <w:r w:rsidRPr="008F2789">
        <w:rPr>
          <w:rFonts w:ascii="David" w:hAnsi="David" w:cs="David"/>
          <w:rtl/>
        </w:rPr>
        <w:t>וחלש</w:t>
      </w:r>
      <w:r>
        <w:rPr>
          <w:rFonts w:ascii="David" w:hAnsi="David" w:cs="David"/>
          <w:rtl/>
        </w:rPr>
        <w:t xml:space="preserve"> </w:t>
      </w:r>
      <w:r w:rsidRPr="008F2789">
        <w:rPr>
          <w:rFonts w:ascii="David" w:hAnsi="David" w:cs="David"/>
          <w:rtl/>
        </w:rPr>
        <w:t>כ</w:t>
      </w:r>
      <w:r>
        <w:rPr>
          <w:rFonts w:ascii="David" w:hAnsi="David" w:cs="David" w:hint="cs"/>
          <w:rtl/>
        </w:rPr>
        <w:t>ש</w:t>
      </w:r>
      <w:r w:rsidRPr="008F2789">
        <w:rPr>
          <w:rFonts w:ascii="David" w:hAnsi="David" w:cs="David"/>
          <w:rtl/>
        </w:rPr>
        <w:t>האינפלציה</w:t>
      </w:r>
      <w:r>
        <w:rPr>
          <w:rFonts w:ascii="David" w:hAnsi="David" w:cs="David"/>
          <w:rtl/>
        </w:rPr>
        <w:t xml:space="preserve"> </w:t>
      </w:r>
      <w:r w:rsidRPr="008F2789">
        <w:rPr>
          <w:rFonts w:ascii="David" w:hAnsi="David" w:cs="David"/>
          <w:rtl/>
        </w:rPr>
        <w:t>נמוכה</w:t>
      </w:r>
      <w:r>
        <w:rPr>
          <w:rFonts w:ascii="David" w:hAnsi="David" w:cs="David"/>
          <w:rtl/>
        </w:rPr>
        <w:t xml:space="preserve"> </w:t>
      </w:r>
      <w:r w:rsidRPr="008F2789">
        <w:rPr>
          <w:rFonts w:ascii="David" w:hAnsi="David" w:cs="David"/>
          <w:rtl/>
        </w:rPr>
        <w:t>וקשר</w:t>
      </w:r>
      <w:r>
        <w:rPr>
          <w:rFonts w:ascii="David" w:hAnsi="David" w:cs="David"/>
          <w:rtl/>
        </w:rPr>
        <w:t xml:space="preserve"> </w:t>
      </w:r>
      <w:r w:rsidRPr="008F2789">
        <w:rPr>
          <w:rFonts w:ascii="David" w:hAnsi="David" w:cs="David"/>
          <w:rtl/>
        </w:rPr>
        <w:t>חזק</w:t>
      </w:r>
      <w:r>
        <w:rPr>
          <w:rFonts w:ascii="David" w:hAnsi="David" w:cs="David"/>
          <w:rtl/>
        </w:rPr>
        <w:t xml:space="preserve"> </w:t>
      </w:r>
      <w:r w:rsidRPr="008F2789">
        <w:rPr>
          <w:rFonts w:ascii="David" w:hAnsi="David" w:cs="David"/>
          <w:rtl/>
        </w:rPr>
        <w:t>כשהאינפלציה</w:t>
      </w:r>
      <w:r>
        <w:rPr>
          <w:rFonts w:ascii="David" w:hAnsi="David" w:cs="David"/>
          <w:rtl/>
        </w:rPr>
        <w:t xml:space="preserve"> </w:t>
      </w:r>
      <w:r w:rsidRPr="008F2789">
        <w:rPr>
          <w:rFonts w:ascii="David" w:hAnsi="David" w:cs="David"/>
          <w:rtl/>
        </w:rPr>
        <w:t>חוצה</w:t>
      </w:r>
      <w:r>
        <w:rPr>
          <w:rFonts w:ascii="David" w:hAnsi="David" w:cs="David"/>
          <w:rtl/>
        </w:rPr>
        <w:t xml:space="preserve"> </w:t>
      </w:r>
      <w:r w:rsidRPr="008F2789">
        <w:rPr>
          <w:rFonts w:ascii="David" w:hAnsi="David" w:cs="David"/>
          <w:rtl/>
        </w:rPr>
        <w:t>את</w:t>
      </w:r>
      <w:r>
        <w:rPr>
          <w:rFonts w:ascii="David" w:hAnsi="David" w:cs="David"/>
          <w:rtl/>
        </w:rPr>
        <w:t xml:space="preserve"> </w:t>
      </w:r>
      <w:r w:rsidRPr="008F2789">
        <w:rPr>
          <w:rFonts w:ascii="David" w:hAnsi="David" w:cs="David"/>
          <w:rtl/>
        </w:rPr>
        <w:t>רף</w:t>
      </w:r>
      <w:r>
        <w:rPr>
          <w:rFonts w:ascii="David" w:hAnsi="David" w:cs="David"/>
          <w:rtl/>
        </w:rPr>
        <w:t xml:space="preserve"> </w:t>
      </w:r>
      <w:r w:rsidRPr="008F2789">
        <w:rPr>
          <w:rFonts w:ascii="David" w:hAnsi="David" w:cs="David"/>
          <w:rtl/>
        </w:rPr>
        <w:t>ה-3%</w:t>
      </w:r>
      <w:r>
        <w:rPr>
          <w:rFonts w:ascii="David" w:hAnsi="David" w:cs="David" w:hint="cs"/>
          <w:rtl/>
        </w:rPr>
        <w:t>.</w:t>
      </w:r>
      <w:r>
        <w:rPr>
          <w:rFonts w:ascii="David" w:hAnsi="David" w:cs="David"/>
          <w:rtl/>
        </w:rPr>
        <w:t xml:space="preserve"> </w:t>
      </w:r>
    </w:p>
  </w:footnote>
  <w:footnote w:id="8">
    <w:p w:rsidR="002C4509" w:rsidRPr="00683779" w:rsidRDefault="002C4509" w:rsidP="002C4509">
      <w:pPr>
        <w:pStyle w:val="a3"/>
        <w:bidi w:val="0"/>
        <w:rPr>
          <w:rFonts w:ascii="David" w:hAnsi="David" w:cs="David"/>
        </w:rPr>
      </w:pPr>
      <w:r w:rsidRPr="00683779">
        <w:rPr>
          <w:rStyle w:val="a5"/>
          <w:rFonts w:ascii="David" w:hAnsi="David" w:cs="David"/>
        </w:rPr>
        <w:footnoteRef/>
      </w:r>
      <w:r w:rsidRPr="00683779">
        <w:rPr>
          <w:rFonts w:ascii="David" w:hAnsi="David" w:cs="David"/>
          <w:rtl/>
        </w:rPr>
        <w:t xml:space="preserve"> </w:t>
      </w:r>
      <w:hyperlink r:id="rId2" w:history="1">
        <w:r w:rsidRPr="00683779">
          <w:rPr>
            <w:rStyle w:val="Hyperlink"/>
            <w:rFonts w:ascii="David" w:hAnsi="David" w:cs="David"/>
          </w:rPr>
          <w:t>https://www.cbs.gov.il/he/Surveys/Pages/</w:t>
        </w:r>
        <w:r w:rsidRPr="00683779">
          <w:rPr>
            <w:rStyle w:val="Hyperlink"/>
            <w:rFonts w:ascii="David" w:hAnsi="David" w:cs="David"/>
            <w:rtl/>
          </w:rPr>
          <w:t>סקר-אמון-צרכנים</w:t>
        </w:r>
        <w:r w:rsidRPr="00683779">
          <w:rPr>
            <w:rStyle w:val="Hyperlink"/>
            <w:rFonts w:ascii="David" w:hAnsi="David" w:cs="David"/>
          </w:rPr>
          <w:t>.</w:t>
        </w:r>
        <w:proofErr w:type="spellStart"/>
        <w:r w:rsidRPr="00683779">
          <w:rPr>
            <w:rStyle w:val="Hyperlink"/>
            <w:rFonts w:ascii="David" w:hAnsi="David" w:cs="David"/>
          </w:rPr>
          <w:t>aspx</w:t>
        </w:r>
        <w:proofErr w:type="spellEnd"/>
      </w:hyperlink>
    </w:p>
  </w:footnote>
  <w:footnote w:id="9">
    <w:p w:rsidR="002C4509" w:rsidRPr="008F2789" w:rsidRDefault="002C4509" w:rsidP="002C4509">
      <w:pPr>
        <w:pStyle w:val="a3"/>
        <w:rPr>
          <w:rFonts w:ascii="David" w:hAnsi="David" w:cs="David"/>
          <w:rtl/>
        </w:rPr>
      </w:pPr>
      <w:r w:rsidRPr="00683779">
        <w:rPr>
          <w:rStyle w:val="a5"/>
          <w:rFonts w:ascii="David" w:hAnsi="David" w:cs="David"/>
        </w:rPr>
        <w:footnoteRef/>
      </w:r>
      <w:r w:rsidRPr="00683779">
        <w:rPr>
          <w:rFonts w:ascii="David" w:hAnsi="David" w:cs="David"/>
          <w:rtl/>
        </w:rPr>
        <w:t xml:space="preserve"> </w:t>
      </w:r>
      <w:r w:rsidRPr="00683779">
        <w:rPr>
          <w:rFonts w:ascii="David" w:hAnsi="David" w:cs="David"/>
          <w:rtl/>
        </w:rPr>
        <w:t>ה</w:t>
      </w:r>
      <w:r w:rsidRPr="00683779">
        <w:rPr>
          <w:rFonts w:ascii="David" w:hAnsi="David" w:cs="David" w:hint="cs"/>
          <w:rtl/>
        </w:rPr>
        <w:t>משיבים</w:t>
      </w:r>
      <w:r w:rsidRPr="00683779">
        <w:rPr>
          <w:rFonts w:ascii="David" w:hAnsi="David" w:cs="David"/>
          <w:rtl/>
        </w:rPr>
        <w:t xml:space="preserve"> נשאלים כיצד ישתנו המחירים במשך 12 החודשים הקרובים</w:t>
      </w:r>
      <w:r w:rsidRPr="00683779">
        <w:rPr>
          <w:rFonts w:ascii="David" w:hAnsi="David" w:cs="David" w:hint="cs"/>
          <w:rtl/>
        </w:rPr>
        <w:t xml:space="preserve"> (יעלו/</w:t>
      </w:r>
      <w:proofErr w:type="spellStart"/>
      <w:r w:rsidRPr="00683779">
        <w:rPr>
          <w:rFonts w:ascii="David" w:hAnsi="David" w:cs="David" w:hint="cs"/>
          <w:rtl/>
        </w:rPr>
        <w:t>י</w:t>
      </w:r>
      <w:r>
        <w:rPr>
          <w:rFonts w:ascii="David" w:hAnsi="David" w:cs="David" w:hint="cs"/>
          <w:rtl/>
        </w:rPr>
        <w:t>י</w:t>
      </w:r>
      <w:r w:rsidRPr="00683779">
        <w:rPr>
          <w:rFonts w:ascii="David" w:hAnsi="David" w:cs="David" w:hint="cs"/>
          <w:rtl/>
        </w:rPr>
        <w:t>רדו</w:t>
      </w:r>
      <w:proofErr w:type="spellEnd"/>
      <w:r w:rsidRPr="00683779">
        <w:rPr>
          <w:rFonts w:ascii="David" w:hAnsi="David" w:cs="David" w:hint="cs"/>
          <w:rtl/>
        </w:rPr>
        <w:t xml:space="preserve">, לא ישתנו/ לא ידוע/מסרב). </w:t>
      </w:r>
      <w:r>
        <w:rPr>
          <w:rFonts w:ascii="David" w:hAnsi="David" w:cs="David" w:hint="cs"/>
          <w:rtl/>
        </w:rPr>
        <w:t xml:space="preserve">אם </w:t>
      </w:r>
      <w:r w:rsidRPr="00683779">
        <w:rPr>
          <w:rFonts w:ascii="David" w:hAnsi="David" w:cs="David" w:hint="cs"/>
          <w:rtl/>
        </w:rPr>
        <w:t xml:space="preserve">נשאל עונה יעלו או </w:t>
      </w:r>
      <w:proofErr w:type="spellStart"/>
      <w:r w:rsidRPr="00683779">
        <w:rPr>
          <w:rFonts w:ascii="David" w:hAnsi="David" w:cs="David" w:hint="cs"/>
          <w:rtl/>
        </w:rPr>
        <w:t>י</w:t>
      </w:r>
      <w:r>
        <w:rPr>
          <w:rFonts w:ascii="David" w:hAnsi="David" w:cs="David" w:hint="cs"/>
          <w:rtl/>
        </w:rPr>
        <w:t>י</w:t>
      </w:r>
      <w:r w:rsidRPr="00683779">
        <w:rPr>
          <w:rFonts w:ascii="David" w:hAnsi="David" w:cs="David" w:hint="cs"/>
          <w:rtl/>
        </w:rPr>
        <w:t>רדו</w:t>
      </w:r>
      <w:proofErr w:type="spellEnd"/>
      <w:r w:rsidRPr="00683779">
        <w:rPr>
          <w:rFonts w:ascii="David" w:hAnsi="David" w:cs="David" w:hint="cs"/>
          <w:rtl/>
        </w:rPr>
        <w:t>, הוא מתבקש לתת ערך מספרי.</w:t>
      </w:r>
      <w:r>
        <w:rPr>
          <w:rFonts w:ascii="David" w:hAnsi="David" w:cs="David" w:hint="cs"/>
          <w:rtl/>
        </w:rPr>
        <w:t xml:space="preserve"> שיעור המשיבים שענו תשובה מספרית בטווח "סביר" - מעל </w:t>
      </w:r>
      <w:r w:rsidR="00123FC4">
        <w:rPr>
          <w:rFonts w:ascii="David" w:hAnsi="David" w:cs="David" w:hint="cs"/>
          <w:rtl/>
        </w:rPr>
        <w:t>(</w:t>
      </w:r>
      <w:r>
        <w:rPr>
          <w:rFonts w:ascii="David" w:hAnsi="David" w:cs="David" w:hint="cs"/>
          <w:rtl/>
        </w:rPr>
        <w:t>1-</w:t>
      </w:r>
      <w:r w:rsidR="00123FC4">
        <w:rPr>
          <w:rFonts w:ascii="David" w:hAnsi="David" w:cs="David" w:hint="cs"/>
          <w:rtl/>
        </w:rPr>
        <w:t>)</w:t>
      </w:r>
      <w:r>
        <w:rPr>
          <w:rFonts w:ascii="David" w:hAnsi="David" w:cs="David" w:hint="cs"/>
          <w:rtl/>
        </w:rPr>
        <w:t xml:space="preserve"> ומתחת ל-15% - עלה מ-71% בסוף המחצית השנייה של שנת 2021 כשהאינפלציה השנתית הייתה קרובה למרכז תחום היעד, ל-82% בסוף שנת 2022 כשהאינפלציה השנתית עלתה מעל ל-5%.</w:t>
      </w:r>
      <w:r w:rsidRPr="00683779">
        <w:rPr>
          <w:rFonts w:ascii="David" w:hAnsi="David" w:cs="David" w:hint="cs"/>
          <w:rtl/>
        </w:rPr>
        <w:t xml:space="preserve"> </w:t>
      </w:r>
    </w:p>
  </w:footnote>
  <w:footnote w:id="10">
    <w:p w:rsidR="002C4509" w:rsidRPr="00996B45" w:rsidRDefault="002C4509" w:rsidP="002C4509">
      <w:pPr>
        <w:pStyle w:val="a3"/>
        <w:jc w:val="both"/>
        <w:rPr>
          <w:rFonts w:ascii="David" w:hAnsi="David" w:cs="David"/>
          <w:rtl/>
        </w:rPr>
      </w:pPr>
      <w:r w:rsidRPr="00996B45">
        <w:rPr>
          <w:rStyle w:val="a5"/>
          <w:rFonts w:ascii="David" w:hAnsi="David" w:cs="David"/>
        </w:rPr>
        <w:footnoteRef/>
      </w:r>
      <w:r w:rsidRPr="00996B45">
        <w:rPr>
          <w:rFonts w:ascii="David" w:hAnsi="David" w:cs="David"/>
          <w:rtl/>
        </w:rPr>
        <w:t xml:space="preserve"> </w:t>
      </w:r>
      <w:r>
        <w:rPr>
          <w:rFonts w:ascii="David" w:hAnsi="David" w:cs="David" w:hint="cs"/>
          <w:rtl/>
        </w:rPr>
        <w:t xml:space="preserve">תחזית החזאים למדד המחירים של אותו חודש </w:t>
      </w:r>
      <w:proofErr w:type="spellStart"/>
      <w:r>
        <w:rPr>
          <w:rFonts w:ascii="David" w:hAnsi="David" w:cs="David" w:hint="cs"/>
          <w:rtl/>
        </w:rPr>
        <w:t>קלנדרי</w:t>
      </w:r>
      <w:proofErr w:type="spellEnd"/>
      <w:r>
        <w:rPr>
          <w:rFonts w:ascii="David" w:hAnsi="David" w:cs="David" w:hint="cs"/>
          <w:rtl/>
        </w:rPr>
        <w:t xml:space="preserve"> שדווחו לבנק ישראל זמן קצר לאחר ה-15 של אותו החודש, מועד פרסומו של מדד החודש החולף. הנחת הזיהוי היא </w:t>
      </w:r>
      <w:r>
        <w:rPr>
          <w:rFonts w:ascii="David" w:hAnsi="David" w:cs="David"/>
          <w:rtl/>
        </w:rPr>
        <w:t>ש</w:t>
      </w:r>
      <w:r>
        <w:rPr>
          <w:rFonts w:ascii="David" w:hAnsi="David" w:cs="David" w:hint="cs"/>
          <w:rtl/>
        </w:rPr>
        <w:t>השינוי במדד שלא השתקף ב</w:t>
      </w:r>
      <w:r>
        <w:rPr>
          <w:rFonts w:ascii="David" w:hAnsi="David" w:cs="David"/>
          <w:rtl/>
        </w:rPr>
        <w:t>תחזיות החזאים</w:t>
      </w:r>
      <w:r>
        <w:rPr>
          <w:rFonts w:ascii="David" w:hAnsi="David" w:cs="David" w:hint="cs"/>
          <w:rtl/>
        </w:rPr>
        <w:t xml:space="preserve"> באמצע החודש</w:t>
      </w:r>
      <w:r>
        <w:rPr>
          <w:rFonts w:ascii="David" w:hAnsi="David" w:cs="David"/>
          <w:rtl/>
        </w:rPr>
        <w:t xml:space="preserve"> מ</w:t>
      </w:r>
      <w:r>
        <w:rPr>
          <w:rFonts w:ascii="David" w:hAnsi="David" w:cs="David" w:hint="cs"/>
          <w:rtl/>
        </w:rPr>
        <w:t xml:space="preserve">בטא </w:t>
      </w:r>
      <w:r>
        <w:rPr>
          <w:rFonts w:ascii="David" w:hAnsi="David" w:cs="David"/>
          <w:rtl/>
        </w:rPr>
        <w:t xml:space="preserve">מידע </w:t>
      </w:r>
      <w:r>
        <w:rPr>
          <w:rFonts w:ascii="David" w:hAnsi="David" w:cs="David" w:hint="cs"/>
          <w:rtl/>
        </w:rPr>
        <w:t xml:space="preserve">שלא היה זמין למי שענה במחצית הראשונה של החודש. </w:t>
      </w:r>
    </w:p>
  </w:footnote>
  <w:footnote w:id="11">
    <w:p w:rsidR="002C4509" w:rsidRPr="00996B45" w:rsidRDefault="002C4509" w:rsidP="002C4509">
      <w:pPr>
        <w:pStyle w:val="a3"/>
        <w:jc w:val="both"/>
        <w:rPr>
          <w:rFonts w:ascii="David" w:hAnsi="David" w:cs="David"/>
          <w:rtl/>
        </w:rPr>
      </w:pPr>
      <w:r w:rsidRPr="00996B45">
        <w:rPr>
          <w:rStyle w:val="a5"/>
          <w:rFonts w:ascii="David" w:hAnsi="David" w:cs="David"/>
        </w:rPr>
        <w:footnoteRef/>
      </w:r>
      <w:r w:rsidRPr="00996B45">
        <w:rPr>
          <w:rFonts w:ascii="David" w:hAnsi="David" w:cs="David"/>
          <w:rtl/>
        </w:rPr>
        <w:t xml:space="preserve"> </w:t>
      </w:r>
      <w:r>
        <w:rPr>
          <w:rFonts w:ascii="David" w:hAnsi="David" w:cs="David" w:hint="cs"/>
          <w:rtl/>
        </w:rPr>
        <w:t xml:space="preserve">למעשה, השינוי הלא צפוי כולל גם רכיב של הפתעת מדד </w:t>
      </w:r>
      <w:r w:rsidRPr="00AF7407">
        <w:rPr>
          <w:rFonts w:ascii="David" w:hAnsi="David" w:cs="David"/>
          <w:rtl/>
        </w:rPr>
        <w:t>שתתגלה לציבור רק במועד פרסו</w:t>
      </w:r>
      <w:r>
        <w:rPr>
          <w:rFonts w:ascii="David" w:hAnsi="David" w:cs="David" w:hint="cs"/>
          <w:rtl/>
        </w:rPr>
        <w:t>ם המדד,</w:t>
      </w:r>
      <w:r w:rsidRPr="00AF7407">
        <w:rPr>
          <w:rFonts w:ascii="David" w:hAnsi="David" w:cs="David"/>
          <w:rtl/>
        </w:rPr>
        <w:t xml:space="preserve"> ב-15 </w:t>
      </w:r>
      <w:r>
        <w:rPr>
          <w:rFonts w:ascii="David" w:hAnsi="David" w:cs="David" w:hint="cs"/>
          <w:rtl/>
        </w:rPr>
        <w:t>ב</w:t>
      </w:r>
      <w:r w:rsidRPr="00AF7407">
        <w:rPr>
          <w:rFonts w:ascii="David" w:hAnsi="David" w:cs="David"/>
          <w:rtl/>
        </w:rPr>
        <w:t xml:space="preserve">חודש </w:t>
      </w:r>
      <w:r>
        <w:rPr>
          <w:rFonts w:ascii="David" w:hAnsi="David" w:cs="David" w:hint="cs"/>
          <w:rtl/>
        </w:rPr>
        <w:t>הבא, ולכן לא צפוי להשפיע על אף אחת מקבוצות</w:t>
      </w:r>
      <w:r w:rsidRPr="00AF7407">
        <w:rPr>
          <w:rFonts w:ascii="David" w:hAnsi="David" w:cs="David"/>
          <w:rtl/>
        </w:rPr>
        <w:t>.</w:t>
      </w:r>
      <w:r>
        <w:rPr>
          <w:rFonts w:ascii="David" w:hAnsi="David" w:cs="David" w:hint="cs"/>
          <w:rtl/>
        </w:rPr>
        <w:t xml:space="preserve"> </w:t>
      </w:r>
    </w:p>
  </w:footnote>
  <w:footnote w:id="12">
    <w:p w:rsidR="002C4509" w:rsidRPr="00B70A71" w:rsidDel="00202404" w:rsidRDefault="002C4509" w:rsidP="002C4509">
      <w:pPr>
        <w:pStyle w:val="a3"/>
        <w:rPr>
          <w:del w:id="1" w:author="סיגל ריבון" w:date="2024-02-06T16:29:00Z"/>
          <w:rFonts w:ascii="David" w:hAnsi="David" w:cs="David"/>
          <w:rtl/>
        </w:rPr>
      </w:pPr>
      <w:r w:rsidRPr="00B70A71">
        <w:rPr>
          <w:rStyle w:val="a5"/>
          <w:rFonts w:ascii="David" w:hAnsi="David" w:cs="David"/>
        </w:rPr>
        <w:footnoteRef/>
      </w:r>
      <w:r w:rsidRPr="00B70A71">
        <w:rPr>
          <w:rFonts w:ascii="David" w:hAnsi="David" w:cs="David"/>
          <w:rtl/>
        </w:rPr>
        <w:t xml:space="preserve"> </w:t>
      </w:r>
      <w:r w:rsidRPr="00B70A71">
        <w:rPr>
          <w:rFonts w:ascii="David" w:hAnsi="David" w:cs="David" w:hint="eastAsia"/>
          <w:rtl/>
        </w:rPr>
        <w:t>שימוש</w:t>
      </w:r>
      <w:r w:rsidRPr="00B70A71">
        <w:rPr>
          <w:rFonts w:ascii="David" w:hAnsi="David" w:cs="David"/>
          <w:rtl/>
        </w:rPr>
        <w:t xml:space="preserve"> </w:t>
      </w:r>
      <w:r w:rsidRPr="00B70A71">
        <w:rPr>
          <w:rFonts w:ascii="David" w:hAnsi="David" w:cs="David" w:hint="eastAsia"/>
          <w:rtl/>
        </w:rPr>
        <w:t>בפער</w:t>
      </w:r>
      <w:r w:rsidRPr="00B70A71">
        <w:rPr>
          <w:rFonts w:ascii="David" w:hAnsi="David" w:cs="David"/>
          <w:rtl/>
        </w:rPr>
        <w:t xml:space="preserve"> בין תחזיות לפרסום בפועל כאומדן לאינפורמציה מקובל בספרות</w:t>
      </w:r>
      <w:r>
        <w:rPr>
          <w:rFonts w:ascii="David" w:hAnsi="David" w:cs="David" w:hint="cs"/>
          <w:rtl/>
        </w:rPr>
        <w:t>.</w:t>
      </w:r>
      <w:r w:rsidRPr="00B70A71">
        <w:rPr>
          <w:rFonts w:ascii="David" w:hAnsi="David" w:cs="David"/>
          <w:rtl/>
        </w:rPr>
        <w:t xml:space="preserve"> </w:t>
      </w:r>
      <w:r w:rsidRPr="00B70A71">
        <w:rPr>
          <w:rFonts w:ascii="David" w:hAnsi="David" w:cs="David" w:hint="eastAsia"/>
          <w:rtl/>
        </w:rPr>
        <w:t>לדוג</w:t>
      </w:r>
      <w:r w:rsidRPr="00B70A71">
        <w:rPr>
          <w:rFonts w:ascii="David" w:hAnsi="David" w:cs="David" w:hint="cs"/>
          <w:rtl/>
        </w:rPr>
        <w:t>מ</w:t>
      </w:r>
      <w:r>
        <w:rPr>
          <w:rFonts w:ascii="David" w:hAnsi="David" w:cs="David" w:hint="cs"/>
          <w:rtl/>
        </w:rPr>
        <w:t>ה</w:t>
      </w:r>
      <w:r w:rsidRPr="00B70A71">
        <w:rPr>
          <w:rFonts w:ascii="David" w:hAnsi="David" w:cs="David"/>
          <w:rtl/>
        </w:rPr>
        <w:t xml:space="preserve"> </w:t>
      </w:r>
      <w:proofErr w:type="spellStart"/>
      <w:r w:rsidRPr="00B70A71">
        <w:rPr>
          <w:rFonts w:ascii="David" w:hAnsi="David" w:cs="David"/>
        </w:rPr>
        <w:t>Gürkaynak</w:t>
      </w:r>
      <w:proofErr w:type="spellEnd"/>
      <w:r>
        <w:rPr>
          <w:rFonts w:ascii="David" w:hAnsi="David" w:cs="David"/>
        </w:rPr>
        <w:t xml:space="preserve"> et al.</w:t>
      </w:r>
      <w:r w:rsidRPr="00B70A71">
        <w:rPr>
          <w:rFonts w:ascii="David" w:hAnsi="David" w:cs="David"/>
          <w:rtl/>
        </w:rPr>
        <w:t xml:space="preserve"> (2005)</w:t>
      </w:r>
      <w:r>
        <w:rPr>
          <w:rFonts w:ascii="David" w:hAnsi="David" w:cs="David" w:hint="cs"/>
          <w:rtl/>
        </w:rPr>
        <w:t>.</w:t>
      </w:r>
    </w:p>
  </w:footnote>
  <w:footnote w:id="13">
    <w:p w:rsidR="002C4509" w:rsidRPr="00B067FB" w:rsidRDefault="002C4509" w:rsidP="002C4509">
      <w:pPr>
        <w:pStyle w:val="a3"/>
        <w:ind w:left="-9" w:firstLine="9"/>
        <w:jc w:val="both"/>
        <w:rPr>
          <w:rFonts w:ascii="David" w:hAnsi="David" w:cs="David"/>
          <w:sz w:val="24"/>
          <w:rtl/>
        </w:rPr>
      </w:pPr>
      <w:r w:rsidRPr="00B067FB">
        <w:rPr>
          <w:rStyle w:val="a5"/>
          <w:rFonts w:ascii="David" w:hAnsi="David" w:cs="David"/>
          <w:szCs w:val="16"/>
        </w:rPr>
        <w:footnoteRef/>
      </w:r>
      <w:r>
        <w:rPr>
          <w:rStyle w:val="a5"/>
          <w:rFonts w:ascii="David" w:hAnsi="David" w:cs="David"/>
          <w:szCs w:val="16"/>
          <w:rtl/>
        </w:rPr>
        <w:t xml:space="preserve"> </w:t>
      </w:r>
      <w:r w:rsidRPr="00FE36FC">
        <w:rPr>
          <w:rFonts w:ascii="David" w:hAnsi="David" w:cs="David"/>
          <w:rtl/>
        </w:rPr>
        <w:t>הציפיות</w:t>
      </w:r>
      <w:r>
        <w:rPr>
          <w:rFonts w:ascii="David" w:hAnsi="David" w:cs="David"/>
          <w:rtl/>
        </w:rPr>
        <w:t xml:space="preserve"> </w:t>
      </w:r>
      <w:r w:rsidRPr="00FE36FC">
        <w:rPr>
          <w:rFonts w:ascii="David" w:hAnsi="David" w:cs="David"/>
          <w:rtl/>
        </w:rPr>
        <w:t>לאחר</w:t>
      </w:r>
      <w:r>
        <w:rPr>
          <w:rFonts w:ascii="David" w:hAnsi="David" w:cs="David"/>
          <w:rtl/>
        </w:rPr>
        <w:t xml:space="preserve"> </w:t>
      </w:r>
      <w:r w:rsidRPr="00FE36FC">
        <w:rPr>
          <w:rFonts w:ascii="David" w:hAnsi="David" w:cs="David"/>
          <w:rtl/>
        </w:rPr>
        <w:t>השמטת</w:t>
      </w:r>
      <w:r>
        <w:rPr>
          <w:rFonts w:ascii="David" w:hAnsi="David" w:cs="David"/>
          <w:rtl/>
        </w:rPr>
        <w:t xml:space="preserve"> </w:t>
      </w:r>
      <w:r w:rsidRPr="00FE36FC">
        <w:rPr>
          <w:rFonts w:ascii="David" w:hAnsi="David" w:cs="David"/>
          <w:rtl/>
        </w:rPr>
        <w:t>תצפיות</w:t>
      </w:r>
      <w:r>
        <w:rPr>
          <w:rFonts w:ascii="David" w:hAnsi="David" w:cs="David"/>
          <w:rtl/>
        </w:rPr>
        <w:t xml:space="preserve"> </w:t>
      </w:r>
      <w:r w:rsidRPr="00FE36FC">
        <w:rPr>
          <w:rFonts w:ascii="David" w:hAnsi="David" w:cs="David"/>
          <w:rtl/>
        </w:rPr>
        <w:t>חריגות</w:t>
      </w:r>
      <w:r>
        <w:rPr>
          <w:rFonts w:ascii="David" w:hAnsi="David" w:cs="David" w:hint="cs"/>
          <w:rtl/>
        </w:rPr>
        <w:t xml:space="preserve"> </w:t>
      </w:r>
      <w:r w:rsidRPr="00FE36FC">
        <w:rPr>
          <w:rFonts w:ascii="David" w:hAnsi="David" w:cs="David" w:hint="cs"/>
          <w:rtl/>
        </w:rPr>
        <w:t>(מעל</w:t>
      </w:r>
      <w:r>
        <w:rPr>
          <w:rFonts w:ascii="David" w:hAnsi="David" w:cs="David" w:hint="cs"/>
          <w:rtl/>
        </w:rPr>
        <w:t xml:space="preserve"> </w:t>
      </w:r>
      <w:r w:rsidRPr="00FE36FC">
        <w:rPr>
          <w:rFonts w:ascii="David" w:hAnsi="David" w:cs="David" w:hint="cs"/>
          <w:rtl/>
        </w:rPr>
        <w:t>70%</w:t>
      </w:r>
      <w:r>
        <w:rPr>
          <w:rFonts w:ascii="David" w:hAnsi="David" w:cs="David" w:hint="cs"/>
          <w:rtl/>
        </w:rPr>
        <w:t xml:space="preserve"> </w:t>
      </w:r>
      <w:r w:rsidRPr="00FE36FC">
        <w:rPr>
          <w:rFonts w:ascii="David" w:hAnsi="David" w:cs="David" w:hint="cs"/>
          <w:rtl/>
        </w:rPr>
        <w:t>או</w:t>
      </w:r>
      <w:r>
        <w:rPr>
          <w:rFonts w:ascii="David" w:hAnsi="David" w:cs="David" w:hint="cs"/>
          <w:rtl/>
        </w:rPr>
        <w:t xml:space="preserve"> </w:t>
      </w:r>
      <w:r w:rsidRPr="00FE36FC">
        <w:rPr>
          <w:rFonts w:ascii="David" w:hAnsi="David" w:cs="David" w:hint="cs"/>
          <w:rtl/>
        </w:rPr>
        <w:t>מתחת</w:t>
      </w:r>
      <w:r>
        <w:rPr>
          <w:rFonts w:ascii="David" w:hAnsi="David" w:cs="David" w:hint="cs"/>
          <w:rtl/>
        </w:rPr>
        <w:t xml:space="preserve"> </w:t>
      </w:r>
      <w:r w:rsidRPr="00FE36FC">
        <w:rPr>
          <w:rFonts w:ascii="David" w:hAnsi="David" w:cs="David" w:hint="cs"/>
          <w:rtl/>
        </w:rPr>
        <w:t>ל-70%</w:t>
      </w:r>
      <w:r>
        <w:rPr>
          <w:rFonts w:ascii="David" w:hAnsi="David" w:cs="David" w:hint="cs"/>
          <w:rtl/>
        </w:rPr>
        <w:t>-)</w:t>
      </w:r>
      <w:r w:rsidRPr="00FE36FC">
        <w:rPr>
          <w:rFonts w:ascii="David" w:hAnsi="David" w:cs="David" w:hint="cs"/>
          <w:rtl/>
        </w:rPr>
        <w:t>,</w:t>
      </w:r>
      <w:r>
        <w:rPr>
          <w:rFonts w:ascii="David" w:hAnsi="David" w:cs="David" w:hint="cs"/>
          <w:rtl/>
        </w:rPr>
        <w:t xml:space="preserve"> </w:t>
      </w:r>
      <w:r w:rsidRPr="00FE36FC">
        <w:rPr>
          <w:rFonts w:ascii="David" w:hAnsi="David" w:cs="David" w:hint="cs"/>
          <w:rtl/>
        </w:rPr>
        <w:t>וקיטום</w:t>
      </w:r>
      <w:r>
        <w:rPr>
          <w:rFonts w:ascii="David" w:hAnsi="David" w:cs="David" w:hint="cs"/>
          <w:rtl/>
        </w:rPr>
        <w:t xml:space="preserve"> </w:t>
      </w:r>
      <w:r w:rsidRPr="00FE36FC">
        <w:rPr>
          <w:rFonts w:ascii="David" w:hAnsi="David" w:cs="David" w:hint="cs"/>
          <w:rtl/>
        </w:rPr>
        <w:t>התצפיות</w:t>
      </w:r>
      <w:r>
        <w:rPr>
          <w:rFonts w:ascii="David" w:hAnsi="David" w:cs="David" w:hint="cs"/>
          <w:rtl/>
        </w:rPr>
        <w:t xml:space="preserve"> </w:t>
      </w:r>
      <w:r w:rsidRPr="00FE36FC">
        <w:rPr>
          <w:rFonts w:ascii="David" w:hAnsi="David" w:cs="David" w:hint="cs"/>
          <w:rtl/>
        </w:rPr>
        <w:t>בחמשת</w:t>
      </w:r>
      <w:r>
        <w:rPr>
          <w:rFonts w:ascii="David" w:hAnsi="David" w:cs="David" w:hint="cs"/>
          <w:rtl/>
        </w:rPr>
        <w:t xml:space="preserve"> </w:t>
      </w:r>
      <w:r w:rsidRPr="00FE36FC">
        <w:rPr>
          <w:rFonts w:ascii="David" w:hAnsi="David" w:cs="David" w:hint="cs"/>
          <w:rtl/>
        </w:rPr>
        <w:t>האחוזונים</w:t>
      </w:r>
      <w:r>
        <w:rPr>
          <w:rFonts w:ascii="David" w:hAnsi="David" w:cs="David" w:hint="cs"/>
          <w:rtl/>
        </w:rPr>
        <w:t xml:space="preserve"> </w:t>
      </w:r>
      <w:r w:rsidRPr="00FE36FC">
        <w:rPr>
          <w:rFonts w:ascii="David" w:hAnsi="David" w:cs="David" w:hint="cs"/>
          <w:rtl/>
        </w:rPr>
        <w:t>העליונים</w:t>
      </w:r>
      <w:r>
        <w:rPr>
          <w:rFonts w:ascii="David" w:hAnsi="David" w:cs="David" w:hint="cs"/>
          <w:rtl/>
        </w:rPr>
        <w:t xml:space="preserve"> </w:t>
      </w:r>
      <w:r w:rsidRPr="00FE36FC">
        <w:rPr>
          <w:rFonts w:ascii="David" w:hAnsi="David" w:cs="David" w:hint="cs"/>
          <w:rtl/>
        </w:rPr>
        <w:t>והתחתונים</w:t>
      </w:r>
      <w:r>
        <w:rPr>
          <w:rFonts w:ascii="David" w:hAnsi="David" w:cs="David" w:hint="cs"/>
          <w:rtl/>
        </w:rPr>
        <w:t xml:space="preserve"> </w:t>
      </w:r>
      <w:r w:rsidRPr="00FE36FC">
        <w:rPr>
          <w:rFonts w:ascii="David" w:hAnsi="David" w:cs="David" w:hint="cs"/>
          <w:rtl/>
        </w:rPr>
        <w:t>בכל</w:t>
      </w:r>
      <w:r>
        <w:rPr>
          <w:rFonts w:ascii="David" w:hAnsi="David" w:cs="David" w:hint="cs"/>
          <w:rtl/>
        </w:rPr>
        <w:t xml:space="preserve"> </w:t>
      </w:r>
      <w:r w:rsidRPr="00FE36FC">
        <w:rPr>
          <w:rFonts w:ascii="David" w:hAnsi="David" w:cs="David" w:hint="cs"/>
          <w:rtl/>
        </w:rPr>
        <w:t>חודש</w:t>
      </w:r>
      <w:r>
        <w:rPr>
          <w:rFonts w:ascii="David" w:hAnsi="David" w:cs="David" w:hint="cs"/>
          <w:rtl/>
        </w:rPr>
        <w:t xml:space="preserve"> </w:t>
      </w:r>
      <w:r w:rsidRPr="00FE36FC">
        <w:rPr>
          <w:rFonts w:ascii="David" w:hAnsi="David" w:cs="David" w:hint="cs"/>
          <w:rtl/>
        </w:rPr>
        <w:t>(</w:t>
      </w:r>
      <w:proofErr w:type="spellStart"/>
      <w:r w:rsidRPr="00FE36FC">
        <w:rPr>
          <w:rFonts w:ascii="David" w:hAnsi="David" w:cs="David"/>
        </w:rPr>
        <w:t>winsorizing</w:t>
      </w:r>
      <w:proofErr w:type="spellEnd"/>
      <w:r w:rsidRPr="00FE36FC">
        <w:rPr>
          <w:rFonts w:ascii="David" w:hAnsi="David" w:cs="David"/>
          <w:rtl/>
        </w:rPr>
        <w:t>).</w:t>
      </w:r>
      <w:r>
        <w:rPr>
          <w:rFonts w:ascii="David" w:hAnsi="David" w:cs="David" w:hint="cs"/>
          <w:rtl/>
        </w:rPr>
        <w:t xml:space="preserve"> </w:t>
      </w:r>
      <w:r w:rsidRPr="00FE36FC">
        <w:rPr>
          <w:rFonts w:ascii="David" w:hAnsi="David" w:cs="David" w:hint="cs"/>
          <w:rtl/>
        </w:rPr>
        <w:t>תוצאות</w:t>
      </w:r>
      <w:r>
        <w:rPr>
          <w:rFonts w:ascii="David" w:hAnsi="David" w:cs="David" w:hint="cs"/>
          <w:rtl/>
        </w:rPr>
        <w:t xml:space="preserve"> </w:t>
      </w:r>
      <w:r w:rsidRPr="00FE36FC">
        <w:rPr>
          <w:rFonts w:ascii="David" w:hAnsi="David" w:cs="David" w:hint="cs"/>
          <w:rtl/>
        </w:rPr>
        <w:t>הניתוח</w:t>
      </w:r>
      <w:r>
        <w:rPr>
          <w:rFonts w:ascii="David" w:hAnsi="David" w:cs="David" w:hint="cs"/>
          <w:rtl/>
        </w:rPr>
        <w:t xml:space="preserve"> </w:t>
      </w:r>
      <w:r w:rsidRPr="00FE36FC">
        <w:rPr>
          <w:rFonts w:ascii="David" w:hAnsi="David" w:cs="David" w:hint="cs"/>
          <w:rtl/>
        </w:rPr>
        <w:t>ללא</w:t>
      </w:r>
      <w:r>
        <w:rPr>
          <w:rFonts w:ascii="David" w:hAnsi="David" w:cs="David" w:hint="cs"/>
          <w:rtl/>
        </w:rPr>
        <w:t xml:space="preserve"> </w:t>
      </w:r>
      <w:r w:rsidRPr="00FE36FC">
        <w:rPr>
          <w:rFonts w:ascii="David" w:hAnsi="David" w:cs="David" w:hint="cs"/>
          <w:rtl/>
        </w:rPr>
        <w:t>קיטום,</w:t>
      </w:r>
      <w:r>
        <w:rPr>
          <w:rFonts w:ascii="David" w:hAnsi="David" w:cs="David" w:hint="cs"/>
          <w:rtl/>
        </w:rPr>
        <w:t xml:space="preserve"> </w:t>
      </w:r>
      <w:r w:rsidRPr="00FE36FC">
        <w:rPr>
          <w:rFonts w:ascii="David" w:hAnsi="David" w:cs="David" w:hint="cs"/>
          <w:rtl/>
        </w:rPr>
        <w:t>קיטום</w:t>
      </w:r>
      <w:r>
        <w:rPr>
          <w:rFonts w:ascii="David" w:hAnsi="David" w:cs="David" w:hint="cs"/>
          <w:rtl/>
        </w:rPr>
        <w:t xml:space="preserve"> </w:t>
      </w:r>
      <w:r w:rsidRPr="00FE36FC">
        <w:rPr>
          <w:rFonts w:ascii="David" w:hAnsi="David" w:cs="David" w:hint="cs"/>
          <w:rtl/>
        </w:rPr>
        <w:t>של</w:t>
      </w:r>
      <w:r>
        <w:rPr>
          <w:rFonts w:ascii="David" w:hAnsi="David" w:cs="David" w:hint="cs"/>
          <w:rtl/>
        </w:rPr>
        <w:t xml:space="preserve"> </w:t>
      </w:r>
      <w:r w:rsidRPr="00FE36FC">
        <w:rPr>
          <w:rFonts w:ascii="David" w:hAnsi="David" w:cs="David" w:hint="cs"/>
          <w:rtl/>
        </w:rPr>
        <w:t>10%</w:t>
      </w:r>
      <w:r>
        <w:rPr>
          <w:rFonts w:ascii="David" w:hAnsi="David" w:cs="David" w:hint="cs"/>
          <w:rtl/>
        </w:rPr>
        <w:t xml:space="preserve"> </w:t>
      </w:r>
      <w:r w:rsidRPr="00FE36FC">
        <w:rPr>
          <w:rFonts w:ascii="David" w:hAnsi="David" w:cs="David" w:hint="cs"/>
          <w:rtl/>
        </w:rPr>
        <w:t>או</w:t>
      </w:r>
      <w:r>
        <w:rPr>
          <w:rFonts w:ascii="David" w:hAnsi="David" w:cs="David" w:hint="cs"/>
          <w:rtl/>
        </w:rPr>
        <w:t xml:space="preserve"> </w:t>
      </w:r>
      <w:r w:rsidRPr="00FE36FC">
        <w:rPr>
          <w:rFonts w:ascii="David" w:hAnsi="David" w:cs="David" w:hint="cs"/>
          <w:rtl/>
        </w:rPr>
        <w:t>1%</w:t>
      </w:r>
      <w:r>
        <w:rPr>
          <w:rFonts w:ascii="David" w:hAnsi="David" w:cs="David" w:hint="cs"/>
          <w:rtl/>
        </w:rPr>
        <w:t xml:space="preserve"> </w:t>
      </w:r>
      <w:r w:rsidRPr="00FE36FC">
        <w:rPr>
          <w:rFonts w:ascii="David" w:hAnsi="David" w:cs="David" w:hint="cs"/>
          <w:rtl/>
        </w:rPr>
        <w:t>דומות</w:t>
      </w:r>
      <w:r>
        <w:rPr>
          <w:rFonts w:ascii="David" w:hAnsi="David" w:cs="David" w:hint="cs"/>
          <w:sz w:val="24"/>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4B2C"/>
    <w:multiLevelType w:val="hybridMultilevel"/>
    <w:tmpl w:val="8E06ED78"/>
    <w:lvl w:ilvl="0" w:tplc="558C59E2">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341E3"/>
    <w:multiLevelType w:val="hybridMultilevel"/>
    <w:tmpl w:val="693A4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סיגל ריבון">
    <w15:presenceInfo w15:providerId="AD" w15:userId="S-1-5-21-2000478354-1614895754-839522115-1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09"/>
    <w:rsid w:val="0001396F"/>
    <w:rsid w:val="00046E62"/>
    <w:rsid w:val="00055724"/>
    <w:rsid w:val="00070D74"/>
    <w:rsid w:val="00072C0C"/>
    <w:rsid w:val="00096CD9"/>
    <w:rsid w:val="000B22CD"/>
    <w:rsid w:val="000C6514"/>
    <w:rsid w:val="000E4F57"/>
    <w:rsid w:val="00110561"/>
    <w:rsid w:val="00123FC4"/>
    <w:rsid w:val="001270C7"/>
    <w:rsid w:val="001308B5"/>
    <w:rsid w:val="00132260"/>
    <w:rsid w:val="001540CC"/>
    <w:rsid w:val="00161D67"/>
    <w:rsid w:val="001752C2"/>
    <w:rsid w:val="001A40C8"/>
    <w:rsid w:val="001A61EC"/>
    <w:rsid w:val="001B4464"/>
    <w:rsid w:val="001D4F39"/>
    <w:rsid w:val="001F0049"/>
    <w:rsid w:val="002046E9"/>
    <w:rsid w:val="00215826"/>
    <w:rsid w:val="00246B99"/>
    <w:rsid w:val="0026372F"/>
    <w:rsid w:val="00296E92"/>
    <w:rsid w:val="002C4509"/>
    <w:rsid w:val="002D0873"/>
    <w:rsid w:val="002E1568"/>
    <w:rsid w:val="002E3A25"/>
    <w:rsid w:val="002E6278"/>
    <w:rsid w:val="0030574C"/>
    <w:rsid w:val="00326119"/>
    <w:rsid w:val="00345D79"/>
    <w:rsid w:val="00353E58"/>
    <w:rsid w:val="00384131"/>
    <w:rsid w:val="003B51F6"/>
    <w:rsid w:val="003F28C1"/>
    <w:rsid w:val="003F4276"/>
    <w:rsid w:val="004012DD"/>
    <w:rsid w:val="00444A0F"/>
    <w:rsid w:val="0046653F"/>
    <w:rsid w:val="00492293"/>
    <w:rsid w:val="004B05F0"/>
    <w:rsid w:val="004B4A56"/>
    <w:rsid w:val="004B4D4C"/>
    <w:rsid w:val="004C260F"/>
    <w:rsid w:val="004F3EB6"/>
    <w:rsid w:val="00507D08"/>
    <w:rsid w:val="00532560"/>
    <w:rsid w:val="00546FA9"/>
    <w:rsid w:val="00551529"/>
    <w:rsid w:val="00565299"/>
    <w:rsid w:val="00593506"/>
    <w:rsid w:val="005A5B9F"/>
    <w:rsid w:val="0061306D"/>
    <w:rsid w:val="00617D31"/>
    <w:rsid w:val="00621369"/>
    <w:rsid w:val="00633D7F"/>
    <w:rsid w:val="0065002B"/>
    <w:rsid w:val="00662FBF"/>
    <w:rsid w:val="00677A22"/>
    <w:rsid w:val="00686E80"/>
    <w:rsid w:val="006A1666"/>
    <w:rsid w:val="006B20B2"/>
    <w:rsid w:val="006C77A4"/>
    <w:rsid w:val="00706190"/>
    <w:rsid w:val="00713B07"/>
    <w:rsid w:val="00716A2B"/>
    <w:rsid w:val="0074720E"/>
    <w:rsid w:val="007523BC"/>
    <w:rsid w:val="00773F9E"/>
    <w:rsid w:val="0079684B"/>
    <w:rsid w:val="007A1A20"/>
    <w:rsid w:val="007B5739"/>
    <w:rsid w:val="007B7B81"/>
    <w:rsid w:val="007D5547"/>
    <w:rsid w:val="00801977"/>
    <w:rsid w:val="008076D4"/>
    <w:rsid w:val="00842A96"/>
    <w:rsid w:val="00847162"/>
    <w:rsid w:val="00897F6B"/>
    <w:rsid w:val="008A2A85"/>
    <w:rsid w:val="008E4C4A"/>
    <w:rsid w:val="008E68E8"/>
    <w:rsid w:val="008E737B"/>
    <w:rsid w:val="00936099"/>
    <w:rsid w:val="00941D57"/>
    <w:rsid w:val="00953611"/>
    <w:rsid w:val="009675ED"/>
    <w:rsid w:val="0098046E"/>
    <w:rsid w:val="009A6E0D"/>
    <w:rsid w:val="009C0337"/>
    <w:rsid w:val="00A133EC"/>
    <w:rsid w:val="00A26D15"/>
    <w:rsid w:val="00A26E7A"/>
    <w:rsid w:val="00A52698"/>
    <w:rsid w:val="00A64A74"/>
    <w:rsid w:val="00A656F5"/>
    <w:rsid w:val="00AB1221"/>
    <w:rsid w:val="00AB43F0"/>
    <w:rsid w:val="00AB4B0A"/>
    <w:rsid w:val="00AE6DEA"/>
    <w:rsid w:val="00AF354F"/>
    <w:rsid w:val="00B014FC"/>
    <w:rsid w:val="00B123B4"/>
    <w:rsid w:val="00B14B0C"/>
    <w:rsid w:val="00B26CCE"/>
    <w:rsid w:val="00B44FDA"/>
    <w:rsid w:val="00B85DEE"/>
    <w:rsid w:val="00BB4E80"/>
    <w:rsid w:val="00BB5B54"/>
    <w:rsid w:val="00BC38EC"/>
    <w:rsid w:val="00BC4F7C"/>
    <w:rsid w:val="00C04F6D"/>
    <w:rsid w:val="00C0635A"/>
    <w:rsid w:val="00C23DD7"/>
    <w:rsid w:val="00C30F2A"/>
    <w:rsid w:val="00C8402E"/>
    <w:rsid w:val="00C85563"/>
    <w:rsid w:val="00CA599F"/>
    <w:rsid w:val="00CC004A"/>
    <w:rsid w:val="00CC47CF"/>
    <w:rsid w:val="00D00928"/>
    <w:rsid w:val="00D257F1"/>
    <w:rsid w:val="00D364AD"/>
    <w:rsid w:val="00D76A26"/>
    <w:rsid w:val="00D81478"/>
    <w:rsid w:val="00D9386E"/>
    <w:rsid w:val="00D94887"/>
    <w:rsid w:val="00DB7F06"/>
    <w:rsid w:val="00DE0743"/>
    <w:rsid w:val="00DE545A"/>
    <w:rsid w:val="00E44272"/>
    <w:rsid w:val="00E72569"/>
    <w:rsid w:val="00E9523A"/>
    <w:rsid w:val="00E9561A"/>
    <w:rsid w:val="00EB2F19"/>
    <w:rsid w:val="00EC0E24"/>
    <w:rsid w:val="00EE3F6E"/>
    <w:rsid w:val="00F5102A"/>
    <w:rsid w:val="00F73827"/>
    <w:rsid w:val="00F77566"/>
    <w:rsid w:val="00F8557E"/>
    <w:rsid w:val="00FC0638"/>
    <w:rsid w:val="00FE7807"/>
    <w:rsid w:val="00FF7A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6E2C"/>
  <w15:chartTrackingRefBased/>
  <w15:docId w15:val="{94DE9095-F107-442F-8DEF-FB36F37E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50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תו תו,טקסט הערות שוליים תו,תו,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 תו,Footnote"/>
    <w:basedOn w:val="a"/>
    <w:link w:val="a4"/>
    <w:uiPriority w:val="99"/>
    <w:unhideWhenUsed/>
    <w:rsid w:val="002C4509"/>
    <w:pPr>
      <w:spacing w:after="0" w:line="240" w:lineRule="auto"/>
    </w:pPr>
    <w:rPr>
      <w:sz w:val="20"/>
      <w:szCs w:val="20"/>
    </w:rPr>
  </w:style>
  <w:style w:type="character" w:customStyle="1" w:styleId="a4">
    <w:name w:val="טקסט הערת שוליים תו"/>
    <w:aliases w:val=" תו תו תו,טקסט הערות שוליים תו תו,תו תו,טקסט הערות שוליים תו2 תו,טקסט הערות שוליים תו1 תו תו,טקסט הערות שוליים תו תו תו תו,טקסט הערות שוליים תו תו1 תו,תו תו תו1 תו,Footnote Text תו תו,תו תו תו תו תו, תו תו תו תו תו, תו תו תו1 תו"/>
    <w:basedOn w:val="a0"/>
    <w:link w:val="a3"/>
    <w:uiPriority w:val="99"/>
    <w:rsid w:val="002C4509"/>
    <w:rPr>
      <w:sz w:val="20"/>
      <w:szCs w:val="20"/>
    </w:rPr>
  </w:style>
  <w:style w:type="character" w:styleId="a5">
    <w:name w:val="footnote reference"/>
    <w:aliases w:val="Footnote Reference Superscript,Footnote symbol,Footnote Reference Number,Footnote Reference_LVL6,Footnote Reference_LVL61,Footnote Reference_LVL62,Footnote Reference_LVL63,Footnote Reference_LVL64,fr,SUPERS,EN Footnote Reference"/>
    <w:basedOn w:val="a0"/>
    <w:uiPriority w:val="99"/>
    <w:unhideWhenUsed/>
    <w:rsid w:val="002C4509"/>
    <w:rPr>
      <w:vertAlign w:val="superscript"/>
    </w:rPr>
  </w:style>
  <w:style w:type="character" w:styleId="Hyperlink">
    <w:name w:val="Hyperlink"/>
    <w:basedOn w:val="a0"/>
    <w:uiPriority w:val="99"/>
    <w:unhideWhenUsed/>
    <w:rsid w:val="002C4509"/>
    <w:rPr>
      <w:color w:val="0000FF" w:themeColor="hyperlink"/>
      <w:u w:val="single"/>
    </w:rPr>
  </w:style>
  <w:style w:type="table" w:customStyle="1" w:styleId="3">
    <w:name w:val="רשת טבלה3"/>
    <w:basedOn w:val="a1"/>
    <w:next w:val="a6"/>
    <w:uiPriority w:val="59"/>
    <w:rsid w:val="002C4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2C4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79684B"/>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7">
    <w:name w:val="header"/>
    <w:basedOn w:val="a"/>
    <w:link w:val="a8"/>
    <w:uiPriority w:val="99"/>
    <w:unhideWhenUsed/>
    <w:rsid w:val="00A64A74"/>
    <w:pPr>
      <w:tabs>
        <w:tab w:val="center" w:pos="4153"/>
        <w:tab w:val="right" w:pos="8306"/>
      </w:tabs>
      <w:spacing w:after="0" w:line="240" w:lineRule="auto"/>
    </w:pPr>
  </w:style>
  <w:style w:type="character" w:customStyle="1" w:styleId="a8">
    <w:name w:val="כותרת עליונה תו"/>
    <w:basedOn w:val="a0"/>
    <w:link w:val="a7"/>
    <w:uiPriority w:val="99"/>
    <w:rsid w:val="00A64A74"/>
  </w:style>
  <w:style w:type="paragraph" w:styleId="a9">
    <w:name w:val="footer"/>
    <w:basedOn w:val="a"/>
    <w:link w:val="aa"/>
    <w:uiPriority w:val="99"/>
    <w:unhideWhenUsed/>
    <w:rsid w:val="00A64A74"/>
    <w:pPr>
      <w:tabs>
        <w:tab w:val="center" w:pos="4153"/>
        <w:tab w:val="right" w:pos="8306"/>
      </w:tabs>
      <w:spacing w:after="0" w:line="240" w:lineRule="auto"/>
    </w:pPr>
  </w:style>
  <w:style w:type="character" w:customStyle="1" w:styleId="aa">
    <w:name w:val="כותרת תחתונה תו"/>
    <w:basedOn w:val="a0"/>
    <w:link w:val="a9"/>
    <w:uiPriority w:val="99"/>
    <w:rsid w:val="00A64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image" Target="media/image5.png"/><Relationship Id="rId3" Type="http://schemas.openxmlformats.org/officeDocument/2006/relationships/image" Target="media/image2.png"/><Relationship Id="rId7" Type="http://schemas.openxmlformats.org/officeDocument/2006/relationships/hyperlink" Target="https://did.li/spotify-third-side-of-coin" TargetMode="External"/><Relationship Id="rId12" Type="http://schemas.openxmlformats.org/officeDocument/2006/relationships/hyperlink" Target="https://www.youtube.com/user/thebankofisrael" TargetMode="External"/><Relationship Id="rId2" Type="http://schemas.openxmlformats.org/officeDocument/2006/relationships/hyperlink" Target="https://www.boi.org.il/" TargetMode="External"/><Relationship Id="rId1" Type="http://schemas.openxmlformats.org/officeDocument/2006/relationships/hyperlink" Target="https://www.boi.org.il/" TargetMode="External"/><Relationship Id="rId6" Type="http://schemas.openxmlformats.org/officeDocument/2006/relationships/image" Target="media/image3.png"/><Relationship Id="rId11" Type="http://schemas.openxmlformats.org/officeDocument/2006/relationships/hyperlink" Target="https://www.youtube.com/user/thebankofisrael" TargetMode="External"/><Relationship Id="rId5" Type="http://schemas.openxmlformats.org/officeDocument/2006/relationships/hyperlink" Target="https://www.facebook.com/bankisraelvc" TargetMode="External"/><Relationship Id="rId10" Type="http://schemas.microsoft.com/office/2007/relationships/hdphoto" Target="media/hdphoto1.wdp"/><Relationship Id="rId4" Type="http://schemas.openxmlformats.org/officeDocument/2006/relationships/hyperlink" Target="https://www.facebook.com/bankisraelvc" TargetMode="External"/><Relationship Id="rId9" Type="http://schemas.openxmlformats.org/officeDocument/2006/relationships/image" Target="media/image4.png"/><Relationship Id="rId14" Type="http://schemas.microsoft.com/office/2007/relationships/hdphoto" Target="media/hdphoto2.wdp"/></Relationships>
</file>

<file path=word/_rels/footnotes.xml.rels><?xml version="1.0" encoding="UTF-8" standalone="yes"?>
<Relationships xmlns="http://schemas.openxmlformats.org/package/2006/relationships"><Relationship Id="rId2" Type="http://schemas.openxmlformats.org/officeDocument/2006/relationships/hyperlink" Target="https://www.cbs.gov.il/he/Surveys/Pages/&#1505;&#1511;&#1512;-&#1488;&#1502;&#1493;&#1503;-&#1510;&#1512;&#1499;&#1504;&#1497;&#1501;.aspx" TargetMode="External"/><Relationship Id="rId1" Type="http://schemas.openxmlformats.org/officeDocument/2006/relationships/hyperlink" Target="https://www.federalreserve.gov/newsevents/speech/powell20220826a.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vsrvusers\vusers\Users\u353\&#1508;&#1512;&#1511;%20&#1490;%20-2023\&#1514;&#1497;&#1489;&#1492;%202%20-%20&#1488;&#1497;&#1493;&#1512;%20&#1493;&#1500;&#1493;&#1495;-&#1500;&#1491;&#1493;&#1489;&#1512;&#1493;&#15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000151313612"/>
          <c:y val="6.8660871936462489E-2"/>
          <c:w val="0.80652069627823741"/>
          <c:h val="0.67599141016463848"/>
        </c:manualLayout>
      </c:layout>
      <c:scatterChart>
        <c:scatterStyle val="lineMarker"/>
        <c:varyColors val="0"/>
        <c:ser>
          <c:idx val="0"/>
          <c:order val="0"/>
          <c:tx>
            <c:v>אינפלציה מתחת ל-3%</c:v>
          </c:tx>
          <c:spPr>
            <a:ln w="25400">
              <a:noFill/>
              <a:round/>
            </a:ln>
          </c:spPr>
          <c:marker>
            <c:symbol val="circle"/>
            <c:size val="5"/>
            <c:spPr>
              <a:solidFill>
                <a:schemeClr val="accent1"/>
              </a:solidFill>
              <a:ln w="9525" cap="flat" cmpd="sng">
                <a:solidFill>
                  <a:schemeClr val="accent1"/>
                </a:solidFill>
              </a:ln>
            </c:spPr>
          </c:marker>
          <c:trendline>
            <c:spPr>
              <a:ln w="19050" cap="rnd" cmpd="sng">
                <a:solidFill>
                  <a:schemeClr val="accent1"/>
                </a:solidFill>
                <a:prstDash val="sysDot"/>
              </a:ln>
            </c:spPr>
            <c:trendlineType val="linear"/>
            <c:dispRSqr val="0"/>
            <c:dispEq val="0"/>
          </c:trendline>
          <c:xVal>
            <c:numRef>
              <c:f>'[9]data תיבה 2'!$C$2:$C$120</c:f>
              <c:numCache>
                <c:formatCode>General</c:formatCode>
                <c:ptCount val="119"/>
                <c:pt idx="0">
                  <c:v>-1.5732546705998218</c:v>
                </c:pt>
                <c:pt idx="1">
                  <c:v>-1.0880316518298683</c:v>
                </c:pt>
                <c:pt idx="2">
                  <c:v>-1.0147801760969855</c:v>
                </c:pt>
                <c:pt idx="3">
                  <c:v>-1.0058957607666841</c:v>
                </c:pt>
                <c:pt idx="4">
                  <c:v>-0.99706355551645309</c:v>
                </c:pt>
                <c:pt idx="5">
                  <c:v>-0.90543259557346323</c:v>
                </c:pt>
                <c:pt idx="6">
                  <c:v>-0.89716150057749244</c:v>
                </c:pt>
                <c:pt idx="7">
                  <c:v>-0.80321285140561027</c:v>
                </c:pt>
                <c:pt idx="8">
                  <c:v>-0.80080080080081606</c:v>
                </c:pt>
                <c:pt idx="9">
                  <c:v>-0.79207920792079278</c:v>
                </c:pt>
                <c:pt idx="10">
                  <c:v>-0.7905138339921014</c:v>
                </c:pt>
                <c:pt idx="11">
                  <c:v>-0.70850202429150189</c:v>
                </c:pt>
                <c:pt idx="12">
                  <c:v>-0.70240981015728954</c:v>
                </c:pt>
                <c:pt idx="13">
                  <c:v>-0.70070070070069601</c:v>
                </c:pt>
                <c:pt idx="14">
                  <c:v>-0.69444444444444198</c:v>
                </c:pt>
                <c:pt idx="15">
                  <c:v>-0.69444444444444198</c:v>
                </c:pt>
                <c:pt idx="16">
                  <c:v>-0.69208396844464559</c:v>
                </c:pt>
                <c:pt idx="17">
                  <c:v>-0.60483870967743547</c:v>
                </c:pt>
                <c:pt idx="18">
                  <c:v>-0.59940059940060131</c:v>
                </c:pt>
                <c:pt idx="19">
                  <c:v>-0.59523809523809312</c:v>
                </c:pt>
                <c:pt idx="20">
                  <c:v>-0.59523809523809312</c:v>
                </c:pt>
                <c:pt idx="21">
                  <c:v>-0.59405940594058348</c:v>
                </c:pt>
                <c:pt idx="22">
                  <c:v>-0.50737649173041577</c:v>
                </c:pt>
                <c:pt idx="23">
                  <c:v>-0.50245524622620774</c:v>
                </c:pt>
                <c:pt idx="24">
                  <c:v>-0.50000186060019658</c:v>
                </c:pt>
                <c:pt idx="25">
                  <c:v>-0.40201005025128911</c:v>
                </c:pt>
                <c:pt idx="26">
                  <c:v>-0.40000186247015623</c:v>
                </c:pt>
                <c:pt idx="27">
                  <c:v>-0.39930070538920504</c:v>
                </c:pt>
                <c:pt idx="28">
                  <c:v>-0.39296373943394913</c:v>
                </c:pt>
                <c:pt idx="29">
                  <c:v>-0.39296373943394913</c:v>
                </c:pt>
                <c:pt idx="30">
                  <c:v>-0.30241935483870108</c:v>
                </c:pt>
                <c:pt idx="31">
                  <c:v>-0.30120481927711218</c:v>
                </c:pt>
                <c:pt idx="32">
                  <c:v>-0.29325513196414299</c:v>
                </c:pt>
                <c:pt idx="33">
                  <c:v>-0.29239766081903262</c:v>
                </c:pt>
                <c:pt idx="34">
                  <c:v>-0.2910174895078721</c:v>
                </c:pt>
                <c:pt idx="35">
                  <c:v>-0.20304568527917954</c:v>
                </c:pt>
                <c:pt idx="36">
                  <c:v>-0.20181634712408414</c:v>
                </c:pt>
                <c:pt idx="37">
                  <c:v>-0.20181408563604286</c:v>
                </c:pt>
                <c:pt idx="38">
                  <c:v>-0.19550342130973952</c:v>
                </c:pt>
                <c:pt idx="39">
                  <c:v>-0.10302192982165614</c:v>
                </c:pt>
                <c:pt idx="40">
                  <c:v>-9.7847358121738726E-2</c:v>
                </c:pt>
                <c:pt idx="41">
                  <c:v>0</c:v>
                </c:pt>
                <c:pt idx="42">
                  <c:v>0</c:v>
                </c:pt>
                <c:pt idx="43">
                  <c:v>2.0918080823051355E-6</c:v>
                </c:pt>
                <c:pt idx="44">
                  <c:v>9.7580472107039462E-2</c:v>
                </c:pt>
                <c:pt idx="45">
                  <c:v>9.9800399201610546E-2</c:v>
                </c:pt>
                <c:pt idx="46">
                  <c:v>0.10020040080160886</c:v>
                </c:pt>
                <c:pt idx="47">
                  <c:v>0.10365338402877899</c:v>
                </c:pt>
                <c:pt idx="48">
                  <c:v>0.19476561387858915</c:v>
                </c:pt>
                <c:pt idx="49">
                  <c:v>0.19980019980021524</c:v>
                </c:pt>
                <c:pt idx="50">
                  <c:v>0.20039931546373957</c:v>
                </c:pt>
                <c:pt idx="51">
                  <c:v>0.20040080160321772</c:v>
                </c:pt>
                <c:pt idx="52">
                  <c:v>0.29382957884458438</c:v>
                </c:pt>
                <c:pt idx="53">
                  <c:v>0.29970029970032286</c:v>
                </c:pt>
                <c:pt idx="54">
                  <c:v>0.30000227285948977</c:v>
                </c:pt>
                <c:pt idx="55">
                  <c:v>0.3034473287648165</c:v>
                </c:pt>
                <c:pt idx="56">
                  <c:v>0.3034473287648165</c:v>
                </c:pt>
                <c:pt idx="57">
                  <c:v>0.39880358923232162</c:v>
                </c:pt>
                <c:pt idx="58">
                  <c:v>0.40000227512555497</c:v>
                </c:pt>
                <c:pt idx="59">
                  <c:v>0.40471417964793588</c:v>
                </c:pt>
                <c:pt idx="60">
                  <c:v>0.40915792131472895</c:v>
                </c:pt>
                <c:pt idx="61">
                  <c:v>0.49115913555950463</c:v>
                </c:pt>
                <c:pt idx="62">
                  <c:v>0.49652432969213844</c:v>
                </c:pt>
                <c:pt idx="63">
                  <c:v>0.50147980127963621</c:v>
                </c:pt>
                <c:pt idx="64">
                  <c:v>0.60078956392912719</c:v>
                </c:pt>
                <c:pt idx="65">
                  <c:v>0.60157695935791899</c:v>
                </c:pt>
                <c:pt idx="66">
                  <c:v>0.70731192675945742</c:v>
                </c:pt>
                <c:pt idx="67">
                  <c:v>0.79681274900398336</c:v>
                </c:pt>
                <c:pt idx="68">
                  <c:v>0.7995041005639969</c:v>
                </c:pt>
                <c:pt idx="69">
                  <c:v>0.80059134830727796</c:v>
                </c:pt>
                <c:pt idx="70">
                  <c:v>0.80192536115646362</c:v>
                </c:pt>
                <c:pt idx="71">
                  <c:v>0.80418292387001156</c:v>
                </c:pt>
                <c:pt idx="72">
                  <c:v>0.90408796145562409</c:v>
                </c:pt>
                <c:pt idx="73">
                  <c:v>0.91631217469496651</c:v>
                </c:pt>
                <c:pt idx="74">
                  <c:v>0.96153846153843592</c:v>
                </c:pt>
                <c:pt idx="75">
                  <c:v>0.99009900990132405</c:v>
                </c:pt>
                <c:pt idx="76">
                  <c:v>0.99108027750247629</c:v>
                </c:pt>
                <c:pt idx="77">
                  <c:v>1.1928429423459397</c:v>
                </c:pt>
                <c:pt idx="78">
                  <c:v>1.1964107676968982</c:v>
                </c:pt>
                <c:pt idx="79">
                  <c:v>1.1964107676968982</c:v>
                </c:pt>
                <c:pt idx="80">
                  <c:v>1.1964107676969205</c:v>
                </c:pt>
                <c:pt idx="81">
                  <c:v>1.1976047904191489</c:v>
                </c:pt>
                <c:pt idx="82">
                  <c:v>1.2019990444183115</c:v>
                </c:pt>
                <c:pt idx="83">
                  <c:v>1.2022012466186283</c:v>
                </c:pt>
                <c:pt idx="84">
                  <c:v>1.2701193491617024</c:v>
                </c:pt>
                <c:pt idx="85">
                  <c:v>1.2935323383084896</c:v>
                </c:pt>
                <c:pt idx="86">
                  <c:v>1.2999999999999901</c:v>
                </c:pt>
                <c:pt idx="87">
                  <c:v>1.3008927872779852</c:v>
                </c:pt>
                <c:pt idx="88">
                  <c:v>1.3367275733729089</c:v>
                </c:pt>
                <c:pt idx="89">
                  <c:v>1.3367275733729089</c:v>
                </c:pt>
                <c:pt idx="90">
                  <c:v>1.3500482160076377</c:v>
                </c:pt>
                <c:pt idx="91">
                  <c:v>1.3958125623130258</c:v>
                </c:pt>
                <c:pt idx="92">
                  <c:v>1.4014014014014142</c:v>
                </c:pt>
                <c:pt idx="93">
                  <c:v>1.4027906676470137</c:v>
                </c:pt>
                <c:pt idx="94">
                  <c:v>1.4423076923074873</c:v>
                </c:pt>
                <c:pt idx="95">
                  <c:v>1.4573121070862172</c:v>
                </c:pt>
                <c:pt idx="96">
                  <c:v>1.4573121070862172</c:v>
                </c:pt>
                <c:pt idx="97">
                  <c:v>1.4990108993213624</c:v>
                </c:pt>
                <c:pt idx="98">
                  <c:v>1.5023997256329524</c:v>
                </c:pt>
                <c:pt idx="99">
                  <c:v>1.6346153846156231</c:v>
                </c:pt>
                <c:pt idx="100">
                  <c:v>1.6409266409270096</c:v>
                </c:pt>
                <c:pt idx="101">
                  <c:v>1.6617790811339628</c:v>
                </c:pt>
                <c:pt idx="102">
                  <c:v>1.7042021274566777</c:v>
                </c:pt>
                <c:pt idx="103">
                  <c:v>1.8160876848833718</c:v>
                </c:pt>
                <c:pt idx="104">
                  <c:v>1.825168107588393</c:v>
                </c:pt>
                <c:pt idx="105">
                  <c:v>1.8256648081658167</c:v>
                </c:pt>
                <c:pt idx="106">
                  <c:v>1.8536585365854563</c:v>
                </c:pt>
                <c:pt idx="107">
                  <c:v>1.9015989379730591</c:v>
                </c:pt>
                <c:pt idx="108">
                  <c:v>1.9093883207063067</c:v>
                </c:pt>
                <c:pt idx="109">
                  <c:v>1.9193857965450256</c:v>
                </c:pt>
                <c:pt idx="110">
                  <c:v>1.9607843137254388</c:v>
                </c:pt>
                <c:pt idx="111">
                  <c:v>1.9939092000326175</c:v>
                </c:pt>
                <c:pt idx="112">
                  <c:v>2.1153846153845635</c:v>
                </c:pt>
                <c:pt idx="113">
                  <c:v>2.1338506304562577</c:v>
                </c:pt>
                <c:pt idx="114">
                  <c:v>2.1971500226136476</c:v>
                </c:pt>
                <c:pt idx="115">
                  <c:v>2.2018983454523466</c:v>
                </c:pt>
                <c:pt idx="116">
                  <c:v>2.2980101080054771</c:v>
                </c:pt>
                <c:pt idx="117">
                  <c:v>2.4020979504385531</c:v>
                </c:pt>
                <c:pt idx="118">
                  <c:v>2.5043977485908364</c:v>
                </c:pt>
              </c:numCache>
            </c:numRef>
          </c:xVal>
          <c:yVal>
            <c:numRef>
              <c:f>'[9]data תיבה 2'!$B$2:$B$120</c:f>
              <c:numCache>
                <c:formatCode>General</c:formatCode>
                <c:ptCount val="119"/>
                <c:pt idx="0">
                  <c:v>1</c:v>
                </c:pt>
                <c:pt idx="1">
                  <c:v>1</c:v>
                </c:pt>
                <c:pt idx="2">
                  <c:v>1.25</c:v>
                </c:pt>
                <c:pt idx="3">
                  <c:v>1.5</c:v>
                </c:pt>
                <c:pt idx="4">
                  <c:v>1.25</c:v>
                </c:pt>
                <c:pt idx="5">
                  <c:v>0.5</c:v>
                </c:pt>
                <c:pt idx="6">
                  <c:v>0.83333333333333337</c:v>
                </c:pt>
                <c:pt idx="7">
                  <c:v>0.66666666666666663</c:v>
                </c:pt>
                <c:pt idx="8">
                  <c:v>0.91666666666666663</c:v>
                </c:pt>
                <c:pt idx="9">
                  <c:v>1.0833333333333333</c:v>
                </c:pt>
                <c:pt idx="10">
                  <c:v>0.58333333333333337</c:v>
                </c:pt>
                <c:pt idx="11">
                  <c:v>0.5</c:v>
                </c:pt>
                <c:pt idx="12">
                  <c:v>0.75</c:v>
                </c:pt>
                <c:pt idx="13">
                  <c:v>0.41666666666666669</c:v>
                </c:pt>
                <c:pt idx="14">
                  <c:v>0.66666666666666663</c:v>
                </c:pt>
                <c:pt idx="15">
                  <c:v>0.83333333333333337</c:v>
                </c:pt>
                <c:pt idx="16">
                  <c:v>0.75</c:v>
                </c:pt>
                <c:pt idx="17">
                  <c:v>1</c:v>
                </c:pt>
                <c:pt idx="18">
                  <c:v>0.58333333333333337</c:v>
                </c:pt>
                <c:pt idx="19">
                  <c:v>1.4166666666666667</c:v>
                </c:pt>
                <c:pt idx="20">
                  <c:v>0.58333333333333337</c:v>
                </c:pt>
                <c:pt idx="21">
                  <c:v>1.1666666666666667</c:v>
                </c:pt>
                <c:pt idx="22">
                  <c:v>1.3333333333333333</c:v>
                </c:pt>
                <c:pt idx="23">
                  <c:v>0.75</c:v>
                </c:pt>
                <c:pt idx="24">
                  <c:v>0.75</c:v>
                </c:pt>
                <c:pt idx="25">
                  <c:v>0.66666666666666663</c:v>
                </c:pt>
                <c:pt idx="26">
                  <c:v>0.66666666666666663</c:v>
                </c:pt>
                <c:pt idx="27">
                  <c:v>1.1666666666666667</c:v>
                </c:pt>
                <c:pt idx="28">
                  <c:v>1</c:v>
                </c:pt>
                <c:pt idx="29">
                  <c:v>0.83333333333333337</c:v>
                </c:pt>
                <c:pt idx="30">
                  <c:v>0.75</c:v>
                </c:pt>
                <c:pt idx="31">
                  <c:v>0.33333333333333331</c:v>
                </c:pt>
                <c:pt idx="32">
                  <c:v>1.0833333333333333</c:v>
                </c:pt>
                <c:pt idx="33">
                  <c:v>0.66666666666666663</c:v>
                </c:pt>
                <c:pt idx="34">
                  <c:v>0.75</c:v>
                </c:pt>
                <c:pt idx="35">
                  <c:v>0.91666666666666663</c:v>
                </c:pt>
                <c:pt idx="36">
                  <c:v>0.66666666666666663</c:v>
                </c:pt>
                <c:pt idx="37">
                  <c:v>0.66666666666666663</c:v>
                </c:pt>
                <c:pt idx="38">
                  <c:v>1.0833333333333333</c:v>
                </c:pt>
                <c:pt idx="39">
                  <c:v>0.66666666666666663</c:v>
                </c:pt>
                <c:pt idx="40">
                  <c:v>1.1666666666666667</c:v>
                </c:pt>
                <c:pt idx="41">
                  <c:v>0.58333333333333337</c:v>
                </c:pt>
                <c:pt idx="42">
                  <c:v>1.5833333333333333</c:v>
                </c:pt>
                <c:pt idx="43">
                  <c:v>1</c:v>
                </c:pt>
                <c:pt idx="44">
                  <c:v>0.58333333333333337</c:v>
                </c:pt>
                <c:pt idx="45">
                  <c:v>0.91666666666666663</c:v>
                </c:pt>
                <c:pt idx="46">
                  <c:v>0.66666666666666663</c:v>
                </c:pt>
                <c:pt idx="47">
                  <c:v>1</c:v>
                </c:pt>
                <c:pt idx="48">
                  <c:v>0.66666666666666663</c:v>
                </c:pt>
                <c:pt idx="49">
                  <c:v>0.5</c:v>
                </c:pt>
                <c:pt idx="50">
                  <c:v>0.83333333333333337</c:v>
                </c:pt>
                <c:pt idx="51">
                  <c:v>0.91666666666666663</c:v>
                </c:pt>
                <c:pt idx="52">
                  <c:v>0.75</c:v>
                </c:pt>
                <c:pt idx="53">
                  <c:v>0.83333333333333337</c:v>
                </c:pt>
                <c:pt idx="54">
                  <c:v>0.91666666666666663</c:v>
                </c:pt>
                <c:pt idx="55">
                  <c:v>0.75</c:v>
                </c:pt>
                <c:pt idx="56">
                  <c:v>0.66666666666666663</c:v>
                </c:pt>
                <c:pt idx="57">
                  <c:v>0.83333333333333337</c:v>
                </c:pt>
                <c:pt idx="58">
                  <c:v>0.83333333333333337</c:v>
                </c:pt>
                <c:pt idx="59">
                  <c:v>0.75</c:v>
                </c:pt>
                <c:pt idx="60">
                  <c:v>0.83333333333333337</c:v>
                </c:pt>
                <c:pt idx="61">
                  <c:v>0.91666666666666663</c:v>
                </c:pt>
                <c:pt idx="62">
                  <c:v>1</c:v>
                </c:pt>
                <c:pt idx="63">
                  <c:v>1</c:v>
                </c:pt>
                <c:pt idx="64">
                  <c:v>0.75</c:v>
                </c:pt>
                <c:pt idx="65">
                  <c:v>0.66666666666666663</c:v>
                </c:pt>
                <c:pt idx="66">
                  <c:v>0.33333333333333331</c:v>
                </c:pt>
                <c:pt idx="67">
                  <c:v>1</c:v>
                </c:pt>
                <c:pt idx="68">
                  <c:v>0.75</c:v>
                </c:pt>
                <c:pt idx="69">
                  <c:v>0.58333333333333337</c:v>
                </c:pt>
                <c:pt idx="70">
                  <c:v>0.58333333333333337</c:v>
                </c:pt>
                <c:pt idx="71">
                  <c:v>1</c:v>
                </c:pt>
                <c:pt idx="72">
                  <c:v>1</c:v>
                </c:pt>
                <c:pt idx="73">
                  <c:v>0.66666666666666663</c:v>
                </c:pt>
                <c:pt idx="74">
                  <c:v>1</c:v>
                </c:pt>
                <c:pt idx="75">
                  <c:v>1.4166666666666667</c:v>
                </c:pt>
                <c:pt idx="76">
                  <c:v>0.91666666666666663</c:v>
                </c:pt>
                <c:pt idx="77">
                  <c:v>0.66666666666666663</c:v>
                </c:pt>
                <c:pt idx="78">
                  <c:v>0.5</c:v>
                </c:pt>
                <c:pt idx="79">
                  <c:v>1</c:v>
                </c:pt>
                <c:pt idx="80">
                  <c:v>1.4166666666666667</c:v>
                </c:pt>
                <c:pt idx="81">
                  <c:v>0.75</c:v>
                </c:pt>
                <c:pt idx="82">
                  <c:v>0.83333333333333337</c:v>
                </c:pt>
                <c:pt idx="83">
                  <c:v>1.0833333333333333</c:v>
                </c:pt>
                <c:pt idx="84">
                  <c:v>0.66666666666666663</c:v>
                </c:pt>
                <c:pt idx="85">
                  <c:v>0.91666666666666663</c:v>
                </c:pt>
                <c:pt idx="86">
                  <c:v>0.75</c:v>
                </c:pt>
                <c:pt idx="87">
                  <c:v>0.75</c:v>
                </c:pt>
                <c:pt idx="88">
                  <c:v>0.66666666666666663</c:v>
                </c:pt>
                <c:pt idx="89">
                  <c:v>0.83333333333333337</c:v>
                </c:pt>
                <c:pt idx="90">
                  <c:v>1.0833333333333333</c:v>
                </c:pt>
                <c:pt idx="91">
                  <c:v>1.0833333333333333</c:v>
                </c:pt>
                <c:pt idx="92">
                  <c:v>0.58333333333333337</c:v>
                </c:pt>
                <c:pt idx="93">
                  <c:v>0.75</c:v>
                </c:pt>
                <c:pt idx="94">
                  <c:v>1.25</c:v>
                </c:pt>
                <c:pt idx="95">
                  <c:v>1.25</c:v>
                </c:pt>
                <c:pt idx="96">
                  <c:v>1.3333333333333333</c:v>
                </c:pt>
                <c:pt idx="97">
                  <c:v>0.33333333333333331</c:v>
                </c:pt>
                <c:pt idx="98">
                  <c:v>1.4166666666666667</c:v>
                </c:pt>
                <c:pt idx="99">
                  <c:v>0.75</c:v>
                </c:pt>
                <c:pt idx="100">
                  <c:v>0.83333333333333337</c:v>
                </c:pt>
                <c:pt idx="101">
                  <c:v>1.25</c:v>
                </c:pt>
                <c:pt idx="102">
                  <c:v>1.5</c:v>
                </c:pt>
                <c:pt idx="103">
                  <c:v>1.1666666666666667</c:v>
                </c:pt>
                <c:pt idx="104">
                  <c:v>1.1666666666666667</c:v>
                </c:pt>
                <c:pt idx="105">
                  <c:v>0.91666666666666663</c:v>
                </c:pt>
                <c:pt idx="106">
                  <c:v>1.25</c:v>
                </c:pt>
                <c:pt idx="107">
                  <c:v>1.1666666666666667</c:v>
                </c:pt>
                <c:pt idx="108">
                  <c:v>0.75</c:v>
                </c:pt>
                <c:pt idx="109">
                  <c:v>0.91666666666666663</c:v>
                </c:pt>
                <c:pt idx="110">
                  <c:v>1.5</c:v>
                </c:pt>
                <c:pt idx="111">
                  <c:v>1.25</c:v>
                </c:pt>
                <c:pt idx="112">
                  <c:v>1.3333333333333333</c:v>
                </c:pt>
                <c:pt idx="113">
                  <c:v>1.3333333333333333</c:v>
                </c:pt>
                <c:pt idx="114">
                  <c:v>1</c:v>
                </c:pt>
                <c:pt idx="115">
                  <c:v>0.66666666666666663</c:v>
                </c:pt>
                <c:pt idx="116">
                  <c:v>1.6666666666666667</c:v>
                </c:pt>
                <c:pt idx="117">
                  <c:v>1.75</c:v>
                </c:pt>
                <c:pt idx="118">
                  <c:v>0.75</c:v>
                </c:pt>
              </c:numCache>
            </c:numRef>
          </c:yVal>
          <c:smooth val="0"/>
          <c:extLst>
            <c:ext xmlns:c16="http://schemas.microsoft.com/office/drawing/2014/chart" uri="{C3380CC4-5D6E-409C-BE32-E72D297353CC}">
              <c16:uniqueId val="{00000000-2555-469F-BCE1-B50201183208}"/>
            </c:ext>
          </c:extLst>
        </c:ser>
        <c:ser>
          <c:idx val="1"/>
          <c:order val="1"/>
          <c:tx>
            <c:v>אינפלציה מעל ל-3%</c:v>
          </c:tx>
          <c:spPr>
            <a:ln w="25400">
              <a:noFill/>
              <a:round/>
            </a:ln>
          </c:spPr>
          <c:marker>
            <c:symbol val="circle"/>
            <c:size val="5"/>
            <c:spPr>
              <a:solidFill>
                <a:srgbClr val="C00000"/>
              </a:solidFill>
              <a:ln w="9525" cap="flat" cmpd="sng">
                <a:solidFill>
                  <a:srgbClr val="C00000"/>
                </a:solidFill>
              </a:ln>
            </c:spPr>
          </c:marker>
          <c:trendline>
            <c:spPr>
              <a:ln w="19050" cap="rnd" cmpd="sng">
                <a:solidFill>
                  <a:srgbClr val="C00000"/>
                </a:solidFill>
                <a:prstDash val="sysDot"/>
              </a:ln>
            </c:spPr>
            <c:trendlineType val="linear"/>
            <c:dispRSqr val="0"/>
            <c:dispEq val="0"/>
          </c:trendline>
          <c:xVal>
            <c:numRef>
              <c:f>'[9]data תיבה 2'!$C$121:$C$142</c:f>
              <c:numCache>
                <c:formatCode>General</c:formatCode>
                <c:ptCount val="22"/>
                <c:pt idx="0">
                  <c:v>2.8049971554781949</c:v>
                </c:pt>
                <c:pt idx="1">
                  <c:v>3.1093279839518706</c:v>
                </c:pt>
                <c:pt idx="2">
                  <c:v>3.3291331414971648</c:v>
                </c:pt>
                <c:pt idx="3">
                  <c:v>3.4791252485089297</c:v>
                </c:pt>
                <c:pt idx="4">
                  <c:v>3.499999999999992</c:v>
                </c:pt>
                <c:pt idx="5">
                  <c:v>3.8215902809784819</c:v>
                </c:pt>
                <c:pt idx="6">
                  <c:v>3.9643211100099052</c:v>
                </c:pt>
                <c:pt idx="7">
                  <c:v>4.1151700394876922</c:v>
                </c:pt>
                <c:pt idx="8">
                  <c:v>4.1461006910167963</c:v>
                </c:pt>
                <c:pt idx="9">
                  <c:v>4.2000015013841541</c:v>
                </c:pt>
                <c:pt idx="10">
                  <c:v>4.4378698224851965</c:v>
                </c:pt>
                <c:pt idx="11">
                  <c:v>4.5943304007820096</c:v>
                </c:pt>
                <c:pt idx="12">
                  <c:v>4.5950725971239947</c:v>
                </c:pt>
                <c:pt idx="13">
                  <c:v>4.6033300685602407</c:v>
                </c:pt>
                <c:pt idx="14">
                  <c:v>4.9844395530326935</c:v>
                </c:pt>
                <c:pt idx="15">
                  <c:v>4.991421913168792</c:v>
                </c:pt>
                <c:pt idx="16">
                  <c:v>5.078125</c:v>
                </c:pt>
                <c:pt idx="17">
                  <c:v>5.1837696315009785</c:v>
                </c:pt>
                <c:pt idx="18">
                  <c:v>5.2062868369351589</c:v>
                </c:pt>
                <c:pt idx="19">
                  <c:v>5.2631578947368363</c:v>
                </c:pt>
                <c:pt idx="20">
                  <c:v>5.2785923753665642</c:v>
                </c:pt>
                <c:pt idx="21">
                  <c:v>5.3849236974456316</c:v>
                </c:pt>
              </c:numCache>
            </c:numRef>
          </c:xVal>
          <c:yVal>
            <c:numRef>
              <c:f>'[9]data תיבה 2'!$B$121:$B$142</c:f>
              <c:numCache>
                <c:formatCode>General</c:formatCode>
                <c:ptCount val="22"/>
                <c:pt idx="0">
                  <c:v>1.5</c:v>
                </c:pt>
                <c:pt idx="1">
                  <c:v>2.1666666666666665</c:v>
                </c:pt>
                <c:pt idx="2">
                  <c:v>2.4166666666666665</c:v>
                </c:pt>
                <c:pt idx="3">
                  <c:v>2.4166666666666665</c:v>
                </c:pt>
                <c:pt idx="4">
                  <c:v>2.4166666666666665</c:v>
                </c:pt>
                <c:pt idx="5">
                  <c:v>2.1666666666666665</c:v>
                </c:pt>
                <c:pt idx="6">
                  <c:v>2.1666666666666665</c:v>
                </c:pt>
                <c:pt idx="7">
                  <c:v>1.9166666666666667</c:v>
                </c:pt>
                <c:pt idx="8">
                  <c:v>3.0833333333333335</c:v>
                </c:pt>
                <c:pt idx="9">
                  <c:v>2.4166666666666665</c:v>
                </c:pt>
                <c:pt idx="10">
                  <c:v>3.5833333333333335</c:v>
                </c:pt>
                <c:pt idx="11">
                  <c:v>2.8333333333333335</c:v>
                </c:pt>
                <c:pt idx="12">
                  <c:v>2.9166666666666665</c:v>
                </c:pt>
                <c:pt idx="13">
                  <c:v>3.25</c:v>
                </c:pt>
                <c:pt idx="14">
                  <c:v>2.0833333333333335</c:v>
                </c:pt>
                <c:pt idx="15">
                  <c:v>2.4166666666666665</c:v>
                </c:pt>
                <c:pt idx="16">
                  <c:v>3</c:v>
                </c:pt>
                <c:pt idx="17">
                  <c:v>2.6666666666666665</c:v>
                </c:pt>
                <c:pt idx="18">
                  <c:v>3.8333333333333335</c:v>
                </c:pt>
                <c:pt idx="19">
                  <c:v>3</c:v>
                </c:pt>
                <c:pt idx="20">
                  <c:v>3.0833333333333335</c:v>
                </c:pt>
                <c:pt idx="21">
                  <c:v>3.75</c:v>
                </c:pt>
              </c:numCache>
            </c:numRef>
          </c:yVal>
          <c:smooth val="0"/>
          <c:extLst>
            <c:ext xmlns:c16="http://schemas.microsoft.com/office/drawing/2014/chart" uri="{C3380CC4-5D6E-409C-BE32-E72D297353CC}">
              <c16:uniqueId val="{00000001-2555-469F-BCE1-B50201183208}"/>
            </c:ext>
          </c:extLst>
        </c:ser>
        <c:dLbls>
          <c:showLegendKey val="0"/>
          <c:showVal val="0"/>
          <c:showCatName val="0"/>
          <c:showSerName val="0"/>
          <c:showPercent val="0"/>
          <c:showBubbleSize val="0"/>
        </c:dLbls>
        <c:axId val="37037967"/>
        <c:axId val="4357977"/>
      </c:scatterChart>
      <c:valAx>
        <c:axId val="37037967"/>
        <c:scaling>
          <c:orientation val="minMax"/>
        </c:scaling>
        <c:delete val="0"/>
        <c:axPos val="b"/>
        <c:majorGridlines>
          <c:spPr>
            <a:ln w="9525">
              <a:noFill/>
              <a:round/>
            </a:ln>
          </c:spPr>
        </c:majorGridlines>
        <c:title>
          <c:tx>
            <c:rich>
              <a:bodyPr rot="0" vert="horz"/>
              <a:lstStyle/>
              <a:p>
                <a:pPr algn="ctr">
                  <a:defRPr/>
                </a:pPr>
                <a:r>
                  <a:rPr lang="en-US" sz="1200" b="0" i="0" u="none" baseline="0">
                    <a:solidFill>
                      <a:srgbClr val="000000"/>
                    </a:solidFill>
                    <a:latin typeface="David"/>
                    <a:ea typeface="David"/>
                  </a:rPr>
                  <a:t>אינפלציה</a:t>
                </a:r>
              </a:p>
            </c:rich>
          </c:tx>
          <c:layout>
            <c:manualLayout>
              <c:xMode val="edge"/>
              <c:yMode val="edge"/>
              <c:x val="0.41293668795488425"/>
              <c:y val="0.80874044371341114"/>
            </c:manualLayout>
          </c:layout>
          <c:overlay val="0"/>
          <c:spPr>
            <a:noFill/>
            <a:ln w="6350">
              <a:noFill/>
            </a:ln>
          </c:spPr>
        </c:title>
        <c:numFmt formatCode="General" sourceLinked="1"/>
        <c:majorTickMark val="none"/>
        <c:minorTickMark val="none"/>
        <c:tickLblPos val="nextTo"/>
        <c:spPr>
          <a:noFill/>
          <a:ln w="9525" cap="flat" cmpd="sng">
            <a:solidFill>
              <a:schemeClr val="tx1"/>
            </a:solidFill>
            <a:round/>
          </a:ln>
        </c:spPr>
        <c:txPr>
          <a:bodyPr/>
          <a:lstStyle/>
          <a:p>
            <a:pPr>
              <a:defRPr lang="en-US" sz="1200" b="0" i="0" u="none" baseline="0">
                <a:solidFill>
                  <a:srgbClr val="000000"/>
                </a:solidFill>
                <a:latin typeface="David" panose="020E0502060401010101" pitchFamily="34" charset="-79"/>
                <a:ea typeface="+mn-ea"/>
                <a:cs typeface="David" panose="020E0502060401010101" pitchFamily="34" charset="-79"/>
              </a:defRPr>
            </a:pPr>
            <a:endParaRPr lang="he-IL"/>
          </a:p>
        </c:txPr>
        <c:crossAx val="4357977"/>
        <c:crosses val="autoZero"/>
        <c:crossBetween val="midCat"/>
      </c:valAx>
      <c:valAx>
        <c:axId val="4357977"/>
        <c:scaling>
          <c:orientation val="minMax"/>
        </c:scaling>
        <c:delete val="0"/>
        <c:axPos val="l"/>
        <c:majorGridlines>
          <c:spPr>
            <a:ln w="9525" cap="flat" cmpd="sng">
              <a:solidFill>
                <a:schemeClr val="tx1"/>
              </a:solidFill>
              <a:round/>
            </a:ln>
          </c:spPr>
        </c:majorGridlines>
        <c:title>
          <c:tx>
            <c:rich>
              <a:bodyPr rot="-5400000" vert="horz"/>
              <a:lstStyle/>
              <a:p>
                <a:pPr algn="ctr">
                  <a:defRPr/>
                </a:pPr>
                <a:r>
                  <a:rPr lang="en-US" sz="1200" b="0" i="0" u="none" baseline="0">
                    <a:solidFill>
                      <a:srgbClr val="000000"/>
                    </a:solidFill>
                    <a:latin typeface="David"/>
                    <a:ea typeface="David"/>
                    <a:cs typeface="David"/>
                  </a:rPr>
                  <a:t>Google Trend </a:t>
                </a:r>
                <a:r>
                  <a:rPr lang="he-IL" sz="1200" b="0" i="0" u="none" baseline="0">
                    <a:solidFill>
                      <a:srgbClr val="000000"/>
                    </a:solidFill>
                    <a:latin typeface="David"/>
                    <a:ea typeface="David"/>
                    <a:cs typeface="David"/>
                  </a:rPr>
                  <a:t> (מדד 1 = דצמבר 2011)</a:t>
                </a:r>
                <a:endParaRPr lang="en-US" sz="1200" b="0" i="0" u="none" baseline="0">
                  <a:solidFill>
                    <a:srgbClr val="000000"/>
                  </a:solidFill>
                  <a:latin typeface="David"/>
                  <a:ea typeface="David"/>
                  <a:cs typeface="David"/>
                </a:endParaRPr>
              </a:p>
            </c:rich>
          </c:tx>
          <c:layout>
            <c:manualLayout>
              <c:xMode val="edge"/>
              <c:yMode val="edge"/>
              <c:x val="7.9731292329717519E-3"/>
              <c:y val="9.129102150821751E-2"/>
            </c:manualLayout>
          </c:layout>
          <c:overlay val="0"/>
          <c:spPr>
            <a:noFill/>
            <a:ln w="6350">
              <a:noFill/>
            </a:ln>
          </c:spPr>
        </c:title>
        <c:numFmt formatCode="General" sourceLinked="1"/>
        <c:majorTickMark val="none"/>
        <c:minorTickMark val="none"/>
        <c:tickLblPos val="low"/>
        <c:spPr>
          <a:noFill/>
          <a:ln w="9525">
            <a:noFill/>
            <a:round/>
          </a:ln>
        </c:spPr>
        <c:txPr>
          <a:bodyPr/>
          <a:lstStyle/>
          <a:p>
            <a:pPr>
              <a:defRPr lang="en-US" sz="1200" b="0" i="0" u="none" baseline="0">
                <a:solidFill>
                  <a:srgbClr val="000000"/>
                </a:solidFill>
                <a:latin typeface="David" panose="020E0502060401010101" pitchFamily="34" charset="-79"/>
                <a:ea typeface="+mn-ea"/>
                <a:cs typeface="David" panose="020E0502060401010101" pitchFamily="34" charset="-79"/>
              </a:defRPr>
            </a:pPr>
            <a:endParaRPr lang="he-IL"/>
          </a:p>
        </c:txPr>
        <c:crossAx val="37037967"/>
        <c:crosses val="autoZero"/>
        <c:crossBetween val="midCat"/>
        <c:majorUnit val="1"/>
      </c:valAx>
      <c:spPr>
        <a:noFill/>
        <a:ln w="6350">
          <a:noFill/>
        </a:ln>
      </c:spPr>
    </c:plotArea>
    <c:legend>
      <c:legendPos val="l"/>
      <c:legendEntry>
        <c:idx val="2"/>
        <c:delete val="1"/>
      </c:legendEntry>
      <c:legendEntry>
        <c:idx val="3"/>
        <c:delete val="1"/>
      </c:legendEntry>
      <c:layout>
        <c:manualLayout>
          <c:xMode val="edge"/>
          <c:yMode val="edge"/>
          <c:x val="0"/>
          <c:y val="0.88884708203420881"/>
          <c:w val="0.99363893774162759"/>
          <c:h val="7.489900980676821E-2"/>
        </c:manualLayout>
      </c:layout>
      <c:overlay val="0"/>
      <c:spPr>
        <a:noFill/>
        <a:ln w="6350">
          <a:noFill/>
        </a:ln>
      </c:spPr>
      <c:txPr>
        <a:bodyPr rot="0" vert="horz"/>
        <a:lstStyle/>
        <a:p>
          <a:pPr>
            <a:defRPr lang="en-US" sz="1200" b="0" i="0" u="none" baseline="0">
              <a:solidFill>
                <a:srgbClr val="000000"/>
              </a:solidFill>
              <a:latin typeface="David" panose="020E0502060401010101" pitchFamily="34" charset="-79"/>
              <a:ea typeface="+mn-ea"/>
              <a:cs typeface="David" panose="020E0502060401010101" pitchFamily="34" charset="-79"/>
            </a:defRPr>
          </a:pPr>
          <a:endParaRPr lang="he-IL"/>
        </a:p>
      </c:txPr>
    </c:legend>
    <c:plotVisOnly val="1"/>
    <c:dispBlanksAs val="gap"/>
    <c:showDLblsOverMax val="0"/>
  </c:chart>
  <c:spPr>
    <a:noFill/>
    <a:ln w="9525" cap="flat" cmpd="sng">
      <a:noFill/>
      <a:round/>
    </a:ln>
  </c:spPr>
  <c:txPr>
    <a:bodyPr rot="0" vert="horz"/>
    <a:lstStyle/>
    <a:p>
      <a:pPr>
        <a:defRPr lang="en-US" sz="1600" u="none" baseline="0">
          <a:latin typeface="David" panose="020E0502060401010101" pitchFamily="34" charset="-79"/>
          <a:cs typeface="David" panose="020E0502060401010101" pitchFamily="34" charset="-79"/>
        </a:defRPr>
      </a:pPr>
      <a:endParaRPr lang="he-IL"/>
    </a:p>
  </c:txPr>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8888</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קוטאי</dc:creator>
  <cp:keywords/>
  <dc:description/>
  <cp:lastModifiedBy>רוסול דכוור</cp:lastModifiedBy>
  <cp:revision>2</cp:revision>
  <dcterms:created xsi:type="dcterms:W3CDTF">2024-03-13T09:45:00Z</dcterms:created>
  <dcterms:modified xsi:type="dcterms:W3CDTF">2024-03-13T09:45:00Z</dcterms:modified>
</cp:coreProperties>
</file>